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1282" w14:textId="77777777" w:rsidR="000A1B97" w:rsidRDefault="00DC776D" w:rsidP="000A1B97">
      <w:pPr>
        <w:spacing w:after="0"/>
        <w:jc w:val="center"/>
        <w:rPr>
          <w:b/>
          <w:sz w:val="28"/>
          <w:szCs w:val="28"/>
        </w:rPr>
      </w:pPr>
      <w:r>
        <w:rPr>
          <w:b/>
          <w:sz w:val="28"/>
          <w:szCs w:val="28"/>
        </w:rPr>
        <w:t xml:space="preserve">Smlouva o dílo </w:t>
      </w:r>
    </w:p>
    <w:p w14:paraId="40A2FCE3" w14:textId="77777777" w:rsidR="00DC776D" w:rsidRPr="00DC776D" w:rsidRDefault="00DC776D" w:rsidP="000A1B97">
      <w:pPr>
        <w:spacing w:after="0"/>
        <w:jc w:val="center"/>
        <w:rPr>
          <w:b/>
          <w:sz w:val="28"/>
          <w:szCs w:val="28"/>
        </w:rPr>
      </w:pPr>
    </w:p>
    <w:p w14:paraId="47CC6D60" w14:textId="77777777" w:rsidR="000A1B97" w:rsidRDefault="000A1B97" w:rsidP="000A1B97">
      <w:pPr>
        <w:pStyle w:val="Odstavecseseznamem"/>
        <w:spacing w:after="0"/>
        <w:ind w:left="227"/>
        <w:jc w:val="center"/>
        <w:rPr>
          <w:b/>
        </w:rPr>
      </w:pPr>
      <w:r>
        <w:rPr>
          <w:b/>
        </w:rPr>
        <w:t>I.</w:t>
      </w:r>
    </w:p>
    <w:p w14:paraId="088CDEB6" w14:textId="77777777" w:rsidR="000A1B97" w:rsidRDefault="000A1B97" w:rsidP="000A1B97">
      <w:pPr>
        <w:pStyle w:val="Odstavecseseznamem"/>
        <w:spacing w:after="0"/>
        <w:ind w:left="227"/>
        <w:jc w:val="center"/>
        <w:rPr>
          <w:b/>
        </w:rPr>
      </w:pPr>
      <w:r>
        <w:rPr>
          <w:b/>
        </w:rPr>
        <w:t>Smluvní strany</w:t>
      </w:r>
    </w:p>
    <w:p w14:paraId="1F488FA3" w14:textId="77777777" w:rsidR="000A1B97" w:rsidRDefault="000A1B97" w:rsidP="000A1B97">
      <w:pPr>
        <w:pStyle w:val="Odstavecseseznamem"/>
        <w:spacing w:after="0"/>
      </w:pPr>
    </w:p>
    <w:p w14:paraId="3DBB1770" w14:textId="77777777" w:rsidR="000A1B97" w:rsidRDefault="000A1B97" w:rsidP="000A1B97">
      <w:pPr>
        <w:tabs>
          <w:tab w:val="left" w:pos="2835"/>
        </w:tabs>
        <w:spacing w:after="0"/>
        <w:rPr>
          <w:rFonts w:cs="Arial"/>
          <w:b/>
        </w:rPr>
      </w:pPr>
      <w:r>
        <w:rPr>
          <w:rFonts w:cs="Arial"/>
          <w:b/>
        </w:rPr>
        <w:t>Objednatel:</w:t>
      </w:r>
      <w:r>
        <w:rPr>
          <w:rFonts w:cs="Arial"/>
          <w:b/>
        </w:rPr>
        <w:tab/>
        <w:t>Letiště Ostrava, a.s.</w:t>
      </w:r>
    </w:p>
    <w:p w14:paraId="4D7EF881" w14:textId="77777777" w:rsidR="000A1B97" w:rsidRDefault="000A1B97" w:rsidP="000A1B97">
      <w:pPr>
        <w:tabs>
          <w:tab w:val="left" w:pos="2835"/>
        </w:tabs>
        <w:spacing w:after="0"/>
        <w:rPr>
          <w:rFonts w:cs="Arial"/>
          <w:b/>
        </w:rPr>
      </w:pPr>
      <w:r>
        <w:rPr>
          <w:rFonts w:cs="Arial"/>
          <w:b/>
        </w:rPr>
        <w:t>Zapsaná:</w:t>
      </w:r>
      <w:r>
        <w:rPr>
          <w:rFonts w:cs="Arial"/>
          <w:b/>
        </w:rPr>
        <w:tab/>
        <w:t>u Krajského soudu v Ostravě, oddíl B, vložka 2764</w:t>
      </w:r>
      <w:r>
        <w:rPr>
          <w:rFonts w:cs="Arial"/>
          <w:b/>
        </w:rPr>
        <w:tab/>
      </w:r>
    </w:p>
    <w:p w14:paraId="7A3F2165" w14:textId="1B2CD7CB" w:rsidR="00BB6821" w:rsidRPr="00BB6821" w:rsidRDefault="002D068D" w:rsidP="002D068D">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zastoupená:</w:t>
      </w:r>
      <w:r w:rsidR="00BB6821" w:rsidRPr="00BB6821">
        <w:rPr>
          <w:rFonts w:ascii="Times New Roman" w:eastAsia="Times New Roman" w:hAnsi="Times New Roman" w:cs="Times New Roman"/>
          <w:bCs/>
          <w:szCs w:val="20"/>
          <w:lang w:eastAsia="cs-CZ"/>
        </w:rPr>
        <w:tab/>
      </w:r>
      <w:r w:rsidR="00BB6821" w:rsidRPr="00BB6821">
        <w:rPr>
          <w:rFonts w:ascii="Times New Roman" w:eastAsia="Times New Roman" w:hAnsi="Times New Roman" w:cs="Times New Roman"/>
          <w:bCs/>
          <w:szCs w:val="20"/>
          <w:lang w:eastAsia="cs-CZ"/>
        </w:rPr>
        <w:tab/>
      </w:r>
      <w:r w:rsidR="00D503D7" w:rsidRPr="002D068D">
        <w:rPr>
          <w:rFonts w:ascii="Times New Roman" w:eastAsia="Times New Roman" w:hAnsi="Times New Roman" w:cs="Times New Roman"/>
          <w:bCs/>
          <w:szCs w:val="20"/>
          <w:lang w:eastAsia="cs-CZ"/>
        </w:rPr>
        <w:tab/>
      </w:r>
      <w:r w:rsidR="00BB6821" w:rsidRPr="00BB6821">
        <w:rPr>
          <w:rFonts w:cs="Arial"/>
          <w:bCs/>
        </w:rPr>
        <w:t>Jaromírem Radkovským, předsedou představenstva</w:t>
      </w:r>
    </w:p>
    <w:p w14:paraId="62F11C4C" w14:textId="76F65AD4" w:rsidR="00BB6821" w:rsidRPr="00BB6821" w:rsidRDefault="00BB6821" w:rsidP="002D068D">
      <w:pPr>
        <w:tabs>
          <w:tab w:val="left" w:pos="284"/>
          <w:tab w:val="left" w:pos="709"/>
        </w:tabs>
        <w:suppressAutoHyphens w:val="0"/>
        <w:spacing w:after="0" w:line="240" w:lineRule="auto"/>
        <w:jc w:val="both"/>
        <w:rPr>
          <w:rFonts w:cs="Arial"/>
          <w:bCs/>
        </w:rPr>
      </w:pPr>
      <w:r w:rsidRPr="00BB6821">
        <w:rPr>
          <w:rFonts w:cs="Arial"/>
          <w:bCs/>
        </w:rPr>
        <w:tab/>
      </w:r>
      <w:r w:rsidRPr="00BB6821">
        <w:rPr>
          <w:rFonts w:cs="Arial"/>
          <w:bCs/>
        </w:rPr>
        <w:tab/>
      </w:r>
      <w:r w:rsidRPr="00BB6821">
        <w:rPr>
          <w:rFonts w:cs="Arial"/>
          <w:bCs/>
        </w:rPr>
        <w:tab/>
      </w:r>
      <w:r w:rsidRPr="00BB6821">
        <w:rPr>
          <w:rFonts w:cs="Arial"/>
          <w:bCs/>
        </w:rPr>
        <w:tab/>
      </w:r>
      <w:r w:rsidR="002D068D">
        <w:rPr>
          <w:rFonts w:cs="Arial"/>
          <w:bCs/>
        </w:rPr>
        <w:tab/>
      </w:r>
      <w:r w:rsidRPr="00BB6821">
        <w:rPr>
          <w:rFonts w:cs="Arial"/>
          <w:bCs/>
        </w:rPr>
        <w:t>Ing. Michalem Holubcem, místopředsedou představenstva</w:t>
      </w:r>
    </w:p>
    <w:p w14:paraId="56D76C25" w14:textId="225F3CEC" w:rsidR="00BB6821" w:rsidRPr="00BB6821" w:rsidRDefault="002D068D" w:rsidP="002D068D">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se sídlem:</w:t>
      </w:r>
      <w:r w:rsidR="00BB6821" w:rsidRPr="00BB6821">
        <w:rPr>
          <w:rFonts w:cs="Arial"/>
          <w:bCs/>
        </w:rPr>
        <w:tab/>
      </w:r>
      <w:r w:rsidR="00BB6821" w:rsidRPr="00BB6821">
        <w:rPr>
          <w:rFonts w:cs="Arial"/>
          <w:bCs/>
        </w:rPr>
        <w:tab/>
      </w:r>
      <w:r w:rsidR="00D503D7" w:rsidRPr="002D068D">
        <w:rPr>
          <w:rFonts w:cs="Arial"/>
          <w:bCs/>
        </w:rPr>
        <w:tab/>
      </w:r>
      <w:r w:rsidR="00BB6821" w:rsidRPr="00BB6821">
        <w:rPr>
          <w:rFonts w:cs="Arial"/>
          <w:bCs/>
        </w:rPr>
        <w:t>č.p. 401, 742 51 Mošnov</w:t>
      </w:r>
    </w:p>
    <w:p w14:paraId="215CADCC" w14:textId="60F60D5F" w:rsidR="00BB6821" w:rsidRPr="00BB6821" w:rsidRDefault="002D068D" w:rsidP="002D068D">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IČ:</w:t>
      </w:r>
      <w:r w:rsidR="00BB6821" w:rsidRPr="00BB6821">
        <w:rPr>
          <w:rFonts w:cs="Arial"/>
          <w:bCs/>
        </w:rPr>
        <w:tab/>
      </w:r>
      <w:r w:rsidR="00BB6821" w:rsidRPr="00BB6821">
        <w:rPr>
          <w:rFonts w:cs="Arial"/>
          <w:bCs/>
        </w:rPr>
        <w:tab/>
      </w:r>
      <w:r w:rsidR="00BB6821" w:rsidRPr="00BB6821">
        <w:rPr>
          <w:rFonts w:cs="Arial"/>
          <w:bCs/>
        </w:rPr>
        <w:tab/>
      </w:r>
      <w:r w:rsidR="00D503D7" w:rsidRPr="002D068D">
        <w:rPr>
          <w:rFonts w:cs="Arial"/>
          <w:bCs/>
        </w:rPr>
        <w:tab/>
      </w:r>
      <w:r w:rsidR="00BB6821" w:rsidRPr="00BB6821">
        <w:rPr>
          <w:rFonts w:cs="Arial"/>
          <w:bCs/>
        </w:rPr>
        <w:t>26827719</w:t>
      </w:r>
    </w:p>
    <w:p w14:paraId="7B84233A" w14:textId="30033CB1" w:rsidR="00BB6821" w:rsidRPr="00BB6821" w:rsidRDefault="002D068D" w:rsidP="002D068D">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DIČ:</w:t>
      </w:r>
      <w:r w:rsidR="00BB6821" w:rsidRPr="00BB6821">
        <w:rPr>
          <w:rFonts w:cs="Arial"/>
          <w:bCs/>
        </w:rPr>
        <w:tab/>
      </w:r>
      <w:r w:rsidR="00BB6821" w:rsidRPr="00BB6821">
        <w:rPr>
          <w:rFonts w:cs="Arial"/>
          <w:bCs/>
        </w:rPr>
        <w:tab/>
      </w:r>
      <w:r w:rsidR="00BB6821" w:rsidRPr="00BB6821">
        <w:rPr>
          <w:rFonts w:cs="Arial"/>
          <w:bCs/>
        </w:rPr>
        <w:tab/>
      </w:r>
      <w:r w:rsidR="00D503D7" w:rsidRPr="002D068D">
        <w:rPr>
          <w:rFonts w:cs="Arial"/>
          <w:bCs/>
        </w:rPr>
        <w:tab/>
      </w:r>
      <w:r w:rsidR="00BB6821" w:rsidRPr="00BB6821">
        <w:rPr>
          <w:rFonts w:cs="Arial"/>
          <w:bCs/>
        </w:rPr>
        <w:t>CZ26827719</w:t>
      </w:r>
    </w:p>
    <w:p w14:paraId="501CF3DE" w14:textId="073C2E04" w:rsidR="00BB6821" w:rsidRPr="00BB6821" w:rsidRDefault="002D068D" w:rsidP="00D503D7">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Bankovní spojení:</w:t>
      </w:r>
      <w:r w:rsidR="00BB6821" w:rsidRPr="00BB6821">
        <w:rPr>
          <w:rFonts w:cs="Arial"/>
          <w:bCs/>
        </w:rPr>
        <w:tab/>
      </w:r>
      <w:r w:rsidR="00D503D7" w:rsidRPr="002D068D">
        <w:rPr>
          <w:rFonts w:cs="Arial"/>
          <w:bCs/>
        </w:rPr>
        <w:tab/>
      </w:r>
      <w:r w:rsidR="00BB6821" w:rsidRPr="00BB6821">
        <w:rPr>
          <w:rFonts w:cs="Arial"/>
          <w:bCs/>
        </w:rPr>
        <w:t>ČS Praha 4, Olbrachtova 1929/62</w:t>
      </w:r>
    </w:p>
    <w:p w14:paraId="01C4711B" w14:textId="2ABE0F85" w:rsidR="00BB6821" w:rsidRPr="00BB6821" w:rsidRDefault="002D068D" w:rsidP="00D503D7">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 xml:space="preserve">Číslo účtu: </w:t>
      </w:r>
      <w:r w:rsidR="00BB6821" w:rsidRPr="00BB6821">
        <w:rPr>
          <w:rFonts w:cs="Arial"/>
          <w:bCs/>
        </w:rPr>
        <w:tab/>
      </w:r>
      <w:r w:rsidR="00BB6821" w:rsidRPr="00BB6821">
        <w:rPr>
          <w:rFonts w:cs="Arial"/>
          <w:bCs/>
        </w:rPr>
        <w:tab/>
      </w:r>
      <w:r w:rsidR="00D503D7" w:rsidRPr="002D068D">
        <w:rPr>
          <w:rFonts w:cs="Arial"/>
          <w:bCs/>
        </w:rPr>
        <w:tab/>
      </w:r>
      <w:r w:rsidR="00BB6821" w:rsidRPr="00BB6821">
        <w:rPr>
          <w:rFonts w:cs="Arial"/>
          <w:bCs/>
        </w:rPr>
        <w:t>2758632/0800</w:t>
      </w:r>
    </w:p>
    <w:p w14:paraId="6833CA09" w14:textId="58662068" w:rsidR="00BB6821" w:rsidRPr="00BB6821" w:rsidRDefault="002D068D" w:rsidP="002D068D">
      <w:pPr>
        <w:tabs>
          <w:tab w:val="left" w:pos="284"/>
          <w:tab w:val="left" w:pos="709"/>
        </w:tabs>
        <w:suppressAutoHyphens w:val="0"/>
        <w:spacing w:after="0" w:line="240" w:lineRule="auto"/>
        <w:jc w:val="both"/>
        <w:rPr>
          <w:rFonts w:cs="Arial"/>
          <w:bCs/>
        </w:rPr>
      </w:pPr>
      <w:r>
        <w:rPr>
          <w:rFonts w:cs="Arial"/>
          <w:bCs/>
        </w:rPr>
        <w:tab/>
      </w:r>
      <w:r w:rsidR="00BB6821" w:rsidRPr="00BB6821">
        <w:rPr>
          <w:rFonts w:cs="Arial"/>
          <w:bCs/>
        </w:rPr>
        <w:t>ID Datové schránky:</w:t>
      </w:r>
      <w:r w:rsidR="00BB6821" w:rsidRPr="00BB6821">
        <w:rPr>
          <w:rFonts w:cs="Arial"/>
          <w:bCs/>
        </w:rPr>
        <w:tab/>
      </w:r>
      <w:r w:rsidR="00D503D7" w:rsidRPr="002D068D">
        <w:rPr>
          <w:rFonts w:cs="Arial"/>
          <w:bCs/>
        </w:rPr>
        <w:tab/>
      </w:r>
      <w:r w:rsidR="00BB6821" w:rsidRPr="00BB6821">
        <w:rPr>
          <w:rFonts w:cs="Arial"/>
          <w:bCs/>
        </w:rPr>
        <w:t>z7fexxb</w:t>
      </w:r>
      <w:r w:rsidR="00BB6821" w:rsidRPr="00BB6821">
        <w:rPr>
          <w:rFonts w:cs="Arial"/>
          <w:bCs/>
        </w:rPr>
        <w:tab/>
      </w:r>
    </w:p>
    <w:p w14:paraId="2231A39D" w14:textId="77777777" w:rsidR="00FC08F5" w:rsidRPr="00B31CB7" w:rsidRDefault="00FC08F5" w:rsidP="000A1B97">
      <w:pPr>
        <w:tabs>
          <w:tab w:val="left" w:pos="2835"/>
        </w:tabs>
        <w:spacing w:after="0"/>
      </w:pPr>
    </w:p>
    <w:p w14:paraId="064ACC2E" w14:textId="78B4F413" w:rsidR="00BB6821" w:rsidRPr="003F4306" w:rsidRDefault="00BB6821" w:rsidP="00BB6821">
      <w:pPr>
        <w:tabs>
          <w:tab w:val="left" w:pos="2835"/>
        </w:tabs>
        <w:spacing w:after="0"/>
        <w:rPr>
          <w:rFonts w:cs="Arial"/>
        </w:rPr>
      </w:pPr>
      <w:r w:rsidRPr="003F4306">
        <w:rPr>
          <w:rFonts w:cs="Arial"/>
        </w:rPr>
        <w:t>Osoba oprávněná k jednání ve věcech smluvních</w:t>
      </w:r>
      <w:r>
        <w:rPr>
          <w:rFonts w:cs="Arial"/>
        </w:rPr>
        <w:t xml:space="preserve"> a technických</w:t>
      </w:r>
      <w:r w:rsidRPr="003F4306">
        <w:rPr>
          <w:rFonts w:cs="Arial"/>
        </w:rPr>
        <w:t xml:space="preserve">: Ing. </w:t>
      </w:r>
      <w:r>
        <w:rPr>
          <w:rFonts w:cs="Arial"/>
        </w:rPr>
        <w:t>Robert Jaša</w:t>
      </w:r>
      <w:r w:rsidRPr="003F4306">
        <w:rPr>
          <w:rFonts w:cs="Arial"/>
        </w:rPr>
        <w:t>,</w:t>
      </w:r>
      <w:r>
        <w:rPr>
          <w:rFonts w:cs="Arial"/>
        </w:rPr>
        <w:t xml:space="preserve"> MBA,</w:t>
      </w:r>
      <w:r w:rsidRPr="003F4306">
        <w:rPr>
          <w:rFonts w:cs="Arial"/>
        </w:rPr>
        <w:t xml:space="preserve"> tel. č.: </w:t>
      </w:r>
      <w:r>
        <w:rPr>
          <w:rFonts w:cs="Arial"/>
        </w:rPr>
        <w:t>730 544 721, mail: jasa@airport-ostrava.cz</w:t>
      </w:r>
    </w:p>
    <w:p w14:paraId="22F15EFF" w14:textId="77777777" w:rsidR="00FC08F5" w:rsidRDefault="00FC08F5" w:rsidP="000A1B97">
      <w:pPr>
        <w:tabs>
          <w:tab w:val="left" w:pos="2835"/>
        </w:tabs>
        <w:spacing w:after="0"/>
      </w:pPr>
    </w:p>
    <w:p w14:paraId="20D60F5E" w14:textId="77777777" w:rsidR="000A1B97" w:rsidRDefault="000A1B97" w:rsidP="000A1B97">
      <w:pPr>
        <w:tabs>
          <w:tab w:val="left" w:pos="2835"/>
        </w:tabs>
        <w:spacing w:after="0"/>
      </w:pPr>
      <w:r>
        <w:t>jako objednatel na straně jedné (dále jen „</w:t>
      </w:r>
      <w:r>
        <w:rPr>
          <w:b/>
        </w:rPr>
        <w:t>objednatel</w:t>
      </w:r>
      <w:r>
        <w:t>“)</w:t>
      </w:r>
    </w:p>
    <w:p w14:paraId="4F183B80" w14:textId="77777777" w:rsidR="000A1B97" w:rsidRDefault="000A1B97" w:rsidP="000A1B97">
      <w:pPr>
        <w:tabs>
          <w:tab w:val="left" w:pos="2835"/>
        </w:tabs>
        <w:spacing w:after="0"/>
      </w:pPr>
    </w:p>
    <w:p w14:paraId="6FAF79BC" w14:textId="77777777" w:rsidR="000A1B97" w:rsidRDefault="000A1B97" w:rsidP="000A1B97">
      <w:pPr>
        <w:tabs>
          <w:tab w:val="left" w:pos="2835"/>
        </w:tabs>
        <w:spacing w:after="0"/>
        <w:jc w:val="center"/>
        <w:rPr>
          <w:b/>
        </w:rPr>
      </w:pPr>
      <w:r>
        <w:rPr>
          <w:b/>
        </w:rPr>
        <w:t>a</w:t>
      </w:r>
    </w:p>
    <w:p w14:paraId="39DE1224" w14:textId="77777777" w:rsidR="000A1B97" w:rsidRDefault="000A1B97" w:rsidP="000A1B97">
      <w:pPr>
        <w:tabs>
          <w:tab w:val="left" w:pos="2835"/>
        </w:tabs>
        <w:spacing w:after="0"/>
      </w:pPr>
    </w:p>
    <w:p w14:paraId="176AB7D6" w14:textId="77777777" w:rsidR="000A1B97" w:rsidRPr="00E42F4B" w:rsidRDefault="00FC08F5" w:rsidP="000A1B97">
      <w:pPr>
        <w:tabs>
          <w:tab w:val="left" w:pos="2835"/>
        </w:tabs>
        <w:spacing w:after="0"/>
        <w:rPr>
          <w:b/>
          <w:highlight w:val="yellow"/>
        </w:rPr>
      </w:pPr>
      <w:r w:rsidRPr="00E42F4B">
        <w:rPr>
          <w:b/>
          <w:highlight w:val="yellow"/>
        </w:rPr>
        <w:t>Zhotovitel:</w:t>
      </w:r>
      <w:r w:rsidRPr="00E42F4B">
        <w:rPr>
          <w:b/>
          <w:highlight w:val="yellow"/>
        </w:rPr>
        <w:tab/>
      </w:r>
      <w:r w:rsidR="00E42F4B">
        <w:rPr>
          <w:b/>
          <w:highlight w:val="yellow"/>
        </w:rPr>
        <w:t xml:space="preserve"> </w:t>
      </w:r>
      <w:r w:rsidR="00E42F4B" w:rsidRPr="008C0F97">
        <w:rPr>
          <w:rFonts w:ascii="Arial" w:hAnsi="Arial" w:cs="Arial"/>
          <w:i/>
          <w:iCs/>
          <w:color w:val="0000FF"/>
          <w:sz w:val="20"/>
          <w:szCs w:val="20"/>
        </w:rPr>
        <w:t xml:space="preserve">(doplní dodavatel)      </w:t>
      </w:r>
    </w:p>
    <w:p w14:paraId="741B4E87" w14:textId="77777777" w:rsidR="000A1B97" w:rsidRPr="00E42F4B" w:rsidRDefault="000A1B97" w:rsidP="000A1B97">
      <w:pPr>
        <w:tabs>
          <w:tab w:val="left" w:pos="2835"/>
        </w:tabs>
        <w:spacing w:after="0"/>
        <w:rPr>
          <w:highlight w:val="yellow"/>
        </w:rPr>
      </w:pPr>
      <w:r w:rsidRPr="00E42F4B">
        <w:rPr>
          <w:highlight w:val="yellow"/>
        </w:rPr>
        <w:t>Zapsaná:</w:t>
      </w:r>
      <w:r w:rsidRPr="00E42F4B">
        <w:rPr>
          <w:highlight w:val="yellow"/>
        </w:rPr>
        <w:tab/>
      </w:r>
    </w:p>
    <w:p w14:paraId="56A07D50" w14:textId="77777777" w:rsidR="000A1B97" w:rsidRPr="00E42F4B" w:rsidRDefault="00FC08F5" w:rsidP="000A1B97">
      <w:pPr>
        <w:tabs>
          <w:tab w:val="left" w:pos="2835"/>
        </w:tabs>
        <w:spacing w:after="0"/>
        <w:rPr>
          <w:highlight w:val="yellow"/>
        </w:rPr>
      </w:pPr>
      <w:r w:rsidRPr="00E42F4B">
        <w:rPr>
          <w:highlight w:val="yellow"/>
        </w:rPr>
        <w:t xml:space="preserve">se sídlem: </w:t>
      </w:r>
      <w:r w:rsidRPr="00E42F4B">
        <w:rPr>
          <w:highlight w:val="yellow"/>
        </w:rPr>
        <w:tab/>
      </w:r>
    </w:p>
    <w:p w14:paraId="65F45208" w14:textId="77777777" w:rsidR="000A1B97" w:rsidRPr="00E42F4B" w:rsidRDefault="00FC08F5" w:rsidP="000A1B97">
      <w:pPr>
        <w:tabs>
          <w:tab w:val="left" w:pos="2835"/>
        </w:tabs>
        <w:spacing w:after="0"/>
        <w:rPr>
          <w:highlight w:val="yellow"/>
        </w:rPr>
      </w:pPr>
      <w:r w:rsidRPr="00E42F4B">
        <w:rPr>
          <w:highlight w:val="yellow"/>
        </w:rPr>
        <w:t>IČ:</w:t>
      </w:r>
      <w:r w:rsidRPr="00E42F4B">
        <w:rPr>
          <w:highlight w:val="yellow"/>
        </w:rPr>
        <w:tab/>
      </w:r>
    </w:p>
    <w:p w14:paraId="68FBF34A" w14:textId="77777777" w:rsidR="000A1B97" w:rsidRPr="00E42F4B" w:rsidRDefault="000A1B97" w:rsidP="000A1B97">
      <w:pPr>
        <w:tabs>
          <w:tab w:val="left" w:pos="2835"/>
        </w:tabs>
        <w:spacing w:after="0"/>
        <w:rPr>
          <w:highlight w:val="yellow"/>
        </w:rPr>
      </w:pPr>
      <w:r w:rsidRPr="00E42F4B">
        <w:rPr>
          <w:highlight w:val="yellow"/>
        </w:rPr>
        <w:t>DIČ:</w:t>
      </w:r>
      <w:r w:rsidRPr="00E42F4B">
        <w:rPr>
          <w:highlight w:val="yellow"/>
        </w:rPr>
        <w:tab/>
      </w:r>
    </w:p>
    <w:p w14:paraId="24B15DCA" w14:textId="77777777" w:rsidR="000A1B97" w:rsidRPr="00E42F4B" w:rsidRDefault="00FC08F5" w:rsidP="000A1B97">
      <w:pPr>
        <w:tabs>
          <w:tab w:val="left" w:pos="2835"/>
        </w:tabs>
        <w:spacing w:after="0"/>
        <w:rPr>
          <w:highlight w:val="yellow"/>
        </w:rPr>
      </w:pPr>
      <w:r w:rsidRPr="00E42F4B">
        <w:rPr>
          <w:highlight w:val="yellow"/>
        </w:rPr>
        <w:t>Zastoupena:</w:t>
      </w:r>
      <w:r w:rsidRPr="00E42F4B">
        <w:rPr>
          <w:highlight w:val="yellow"/>
        </w:rPr>
        <w:tab/>
      </w:r>
    </w:p>
    <w:p w14:paraId="4367C42E" w14:textId="77777777" w:rsidR="000A1B97" w:rsidRPr="00E42F4B" w:rsidRDefault="00FC08F5" w:rsidP="000A1B97">
      <w:pPr>
        <w:tabs>
          <w:tab w:val="left" w:pos="2835"/>
        </w:tabs>
        <w:spacing w:after="0"/>
        <w:rPr>
          <w:highlight w:val="yellow"/>
        </w:rPr>
      </w:pPr>
      <w:r w:rsidRPr="00E42F4B">
        <w:rPr>
          <w:highlight w:val="yellow"/>
        </w:rPr>
        <w:t>Telefon:</w:t>
      </w:r>
      <w:r w:rsidRPr="00E42F4B">
        <w:rPr>
          <w:highlight w:val="yellow"/>
        </w:rPr>
        <w:tab/>
      </w:r>
    </w:p>
    <w:p w14:paraId="7EDE0295" w14:textId="77777777" w:rsidR="000A1B97" w:rsidRPr="00E42F4B" w:rsidRDefault="000A1B97" w:rsidP="000A1B97">
      <w:pPr>
        <w:tabs>
          <w:tab w:val="left" w:pos="2835"/>
        </w:tabs>
        <w:spacing w:after="0"/>
        <w:rPr>
          <w:highlight w:val="yellow"/>
        </w:rPr>
      </w:pPr>
      <w:r w:rsidRPr="00E42F4B">
        <w:rPr>
          <w:highlight w:val="yellow"/>
        </w:rPr>
        <w:t xml:space="preserve">GSM:                          </w:t>
      </w:r>
      <w:r w:rsidR="00FC08F5" w:rsidRPr="00E42F4B">
        <w:rPr>
          <w:highlight w:val="yellow"/>
        </w:rPr>
        <w:t xml:space="preserve">                     </w:t>
      </w:r>
    </w:p>
    <w:p w14:paraId="26160138" w14:textId="77777777" w:rsidR="000A1B97" w:rsidRPr="00E42F4B" w:rsidRDefault="000A1B97" w:rsidP="000A1B97">
      <w:pPr>
        <w:tabs>
          <w:tab w:val="left" w:pos="2835"/>
        </w:tabs>
        <w:spacing w:after="0"/>
        <w:rPr>
          <w:rFonts w:cs="Arial"/>
          <w:highlight w:val="yellow"/>
        </w:rPr>
      </w:pPr>
      <w:r w:rsidRPr="00E42F4B">
        <w:rPr>
          <w:highlight w:val="yellow"/>
        </w:rPr>
        <w:t>Bankovní spojení:</w:t>
      </w:r>
      <w:r w:rsidRPr="00E42F4B">
        <w:rPr>
          <w:highlight w:val="yellow"/>
        </w:rPr>
        <w:tab/>
      </w:r>
    </w:p>
    <w:p w14:paraId="35399B2F" w14:textId="77777777" w:rsidR="000A1B97" w:rsidRPr="00E42F4B" w:rsidRDefault="000A1B97" w:rsidP="000A1B97">
      <w:pPr>
        <w:tabs>
          <w:tab w:val="left" w:pos="2835"/>
        </w:tabs>
        <w:spacing w:after="0"/>
        <w:rPr>
          <w:rFonts w:cs="Arial"/>
          <w:highlight w:val="yellow"/>
        </w:rPr>
      </w:pPr>
      <w:r w:rsidRPr="00E42F4B">
        <w:rPr>
          <w:highlight w:val="yellow"/>
        </w:rPr>
        <w:t>Číslo účtu:</w:t>
      </w:r>
      <w:r w:rsidRPr="00E42F4B">
        <w:rPr>
          <w:highlight w:val="yellow"/>
        </w:rPr>
        <w:tab/>
      </w:r>
    </w:p>
    <w:p w14:paraId="7E032BBE" w14:textId="77777777" w:rsidR="000A1B97" w:rsidRPr="00E42F4B" w:rsidRDefault="00FC08F5" w:rsidP="000A1B97">
      <w:pPr>
        <w:tabs>
          <w:tab w:val="left" w:pos="2835"/>
        </w:tabs>
        <w:spacing w:after="0"/>
        <w:rPr>
          <w:rFonts w:cs="Arial"/>
          <w:highlight w:val="yellow"/>
        </w:rPr>
      </w:pPr>
      <w:r w:rsidRPr="00E42F4B">
        <w:rPr>
          <w:rFonts w:cs="Arial"/>
          <w:highlight w:val="yellow"/>
        </w:rPr>
        <w:t>Datová schránka:</w:t>
      </w:r>
      <w:r w:rsidRPr="00E42F4B">
        <w:rPr>
          <w:rFonts w:cs="Arial"/>
          <w:highlight w:val="yellow"/>
        </w:rPr>
        <w:tab/>
      </w:r>
    </w:p>
    <w:p w14:paraId="5AB217C6" w14:textId="77777777" w:rsidR="000A1B97" w:rsidRPr="00E42F4B" w:rsidRDefault="000A1B97" w:rsidP="000A1B97">
      <w:pPr>
        <w:tabs>
          <w:tab w:val="left" w:pos="2835"/>
        </w:tabs>
        <w:spacing w:after="0"/>
        <w:rPr>
          <w:highlight w:val="yellow"/>
        </w:rPr>
      </w:pPr>
      <w:r w:rsidRPr="00E42F4B">
        <w:rPr>
          <w:highlight w:val="yellow"/>
        </w:rPr>
        <w:t>Osoba oprávněná k jednání ve věcech smluvn</w:t>
      </w:r>
      <w:r w:rsidR="00FC08F5" w:rsidRPr="00E42F4B">
        <w:rPr>
          <w:highlight w:val="yellow"/>
        </w:rPr>
        <w:t xml:space="preserve">ích:  </w:t>
      </w:r>
      <w:r w:rsidR="00100E53" w:rsidRPr="00E42F4B">
        <w:rPr>
          <w:highlight w:val="yellow"/>
        </w:rPr>
        <w:t>…………</w:t>
      </w:r>
      <w:r w:rsidRPr="00E42F4B">
        <w:rPr>
          <w:highlight w:val="yellow"/>
        </w:rPr>
        <w:t>, tel</w:t>
      </w:r>
      <w:r w:rsidR="008A5B04" w:rsidRPr="00E42F4B">
        <w:rPr>
          <w:highlight w:val="yellow"/>
        </w:rPr>
        <w:t xml:space="preserve">. č. </w:t>
      </w:r>
      <w:r w:rsidRPr="00E42F4B">
        <w:rPr>
          <w:highlight w:val="yellow"/>
        </w:rPr>
        <w:t>:</w:t>
      </w:r>
      <w:r w:rsidR="00100E53" w:rsidRPr="00E42F4B">
        <w:rPr>
          <w:highlight w:val="yellow"/>
        </w:rPr>
        <w:t xml:space="preserve"> …………………………</w:t>
      </w:r>
    </w:p>
    <w:p w14:paraId="7D46FB97" w14:textId="77777777" w:rsidR="000A1B97" w:rsidRDefault="000A1B97" w:rsidP="000A1B97">
      <w:pPr>
        <w:tabs>
          <w:tab w:val="left" w:pos="2835"/>
        </w:tabs>
        <w:spacing w:after="0"/>
      </w:pPr>
      <w:r w:rsidRPr="00E42F4B">
        <w:rPr>
          <w:highlight w:val="yellow"/>
        </w:rPr>
        <w:t>Osoba oprávněná k jednání ve věcech technických:</w:t>
      </w:r>
      <w:r w:rsidR="00100E53" w:rsidRPr="00E42F4B">
        <w:rPr>
          <w:highlight w:val="yellow"/>
        </w:rPr>
        <w:t xml:space="preserve"> ……………..</w:t>
      </w:r>
      <w:r w:rsidRPr="00E42F4B">
        <w:rPr>
          <w:highlight w:val="yellow"/>
        </w:rPr>
        <w:t xml:space="preserve">, tel. </w:t>
      </w:r>
      <w:r w:rsidR="008A5B04" w:rsidRPr="00E42F4B">
        <w:rPr>
          <w:highlight w:val="yellow"/>
        </w:rPr>
        <w:t>č.:</w:t>
      </w:r>
      <w:r w:rsidR="00100E53" w:rsidRPr="00E42F4B">
        <w:rPr>
          <w:highlight w:val="yellow"/>
        </w:rPr>
        <w:t xml:space="preserve"> …………………………</w:t>
      </w:r>
      <w:r w:rsidR="008A5B04">
        <w:t xml:space="preserve"> </w:t>
      </w:r>
    </w:p>
    <w:p w14:paraId="272EC8F1" w14:textId="77777777" w:rsidR="000A1B97" w:rsidRDefault="000A1B97" w:rsidP="000A1B97">
      <w:pPr>
        <w:tabs>
          <w:tab w:val="left" w:pos="2835"/>
        </w:tabs>
        <w:spacing w:after="0"/>
      </w:pPr>
      <w:r>
        <w:tab/>
      </w:r>
      <w:r>
        <w:tab/>
      </w:r>
      <w:r>
        <w:tab/>
      </w:r>
    </w:p>
    <w:p w14:paraId="48DF8D68" w14:textId="77777777" w:rsidR="000A1B97" w:rsidRDefault="000A1B97" w:rsidP="000A1B97">
      <w:pPr>
        <w:tabs>
          <w:tab w:val="left" w:pos="2835"/>
        </w:tabs>
        <w:spacing w:after="0"/>
      </w:pPr>
    </w:p>
    <w:p w14:paraId="4340B00A" w14:textId="77777777" w:rsidR="000A1B97" w:rsidRDefault="000A1B97" w:rsidP="000A1B97">
      <w:pPr>
        <w:tabs>
          <w:tab w:val="left" w:pos="2835"/>
        </w:tabs>
        <w:spacing w:after="0"/>
      </w:pPr>
      <w:r>
        <w:t>jako zhotovitel na straně druhé (dále jen „</w:t>
      </w:r>
      <w:r>
        <w:rPr>
          <w:b/>
        </w:rPr>
        <w:t>zhotovitel</w:t>
      </w:r>
      <w:r>
        <w:t>“)</w:t>
      </w:r>
    </w:p>
    <w:p w14:paraId="23AE40A2" w14:textId="77777777" w:rsidR="000A1B97" w:rsidRDefault="000A1B97" w:rsidP="000A1B97">
      <w:pPr>
        <w:jc w:val="center"/>
      </w:pPr>
    </w:p>
    <w:p w14:paraId="6EF247E3" w14:textId="76EFCAFE" w:rsidR="000A1B97" w:rsidRDefault="000A1B97" w:rsidP="000A1B97">
      <w:pPr>
        <w:jc w:val="center"/>
      </w:pPr>
      <w:r>
        <w:t xml:space="preserve">uzavřeli níže uvedeného dne, měsíce a roku na základě vzájemného konsensu podle </w:t>
      </w:r>
      <w:proofErr w:type="spellStart"/>
      <w:r>
        <w:t>ust</w:t>
      </w:r>
      <w:proofErr w:type="spellEnd"/>
      <w:r>
        <w:t xml:space="preserve">. § </w:t>
      </w:r>
      <w:smartTag w:uri="urn:schemas-microsoft-com:office:smarttags" w:element="metricconverter">
        <w:smartTagPr>
          <w:attr w:name="ProductID" w:val="2586 a"/>
        </w:smartTagPr>
        <w:r>
          <w:t>2586 a</w:t>
        </w:r>
      </w:smartTag>
      <w:r w:rsidR="002D068D">
        <w:t xml:space="preserve"> </w:t>
      </w:r>
      <w:r>
        <w:t xml:space="preserve">násl. zák. č. 89/2012 Sb., občanský zákoník, tuto smlouvu o dílo: </w:t>
      </w:r>
    </w:p>
    <w:p w14:paraId="5FBCC2C7" w14:textId="77777777" w:rsidR="000A1B97" w:rsidRDefault="000A1B97" w:rsidP="000A1B97">
      <w:pPr>
        <w:tabs>
          <w:tab w:val="left" w:pos="2835"/>
        </w:tabs>
        <w:spacing w:after="0"/>
      </w:pPr>
      <w:r>
        <w:t xml:space="preserve"> </w:t>
      </w:r>
    </w:p>
    <w:p w14:paraId="67893B1C" w14:textId="77777777" w:rsidR="00FC08F5" w:rsidRDefault="00FC08F5" w:rsidP="000A1B97">
      <w:pPr>
        <w:tabs>
          <w:tab w:val="left" w:pos="2835"/>
        </w:tabs>
        <w:spacing w:after="0"/>
      </w:pPr>
    </w:p>
    <w:p w14:paraId="16AD93D1" w14:textId="77777777" w:rsidR="000A1B97" w:rsidRDefault="000A1B97" w:rsidP="000A1B97">
      <w:pPr>
        <w:pStyle w:val="Odstavecseseznamem"/>
        <w:spacing w:after="0"/>
        <w:ind w:left="142"/>
        <w:jc w:val="center"/>
        <w:rPr>
          <w:b/>
        </w:rPr>
      </w:pPr>
      <w:r>
        <w:rPr>
          <w:b/>
        </w:rPr>
        <w:lastRenderedPageBreak/>
        <w:t>II.</w:t>
      </w:r>
    </w:p>
    <w:p w14:paraId="1C0C68F5" w14:textId="77777777" w:rsidR="000A1B97" w:rsidRDefault="000A1B97" w:rsidP="000A1B97">
      <w:pPr>
        <w:pStyle w:val="Odstavecseseznamem"/>
        <w:spacing w:after="0"/>
        <w:ind w:left="0"/>
        <w:jc w:val="center"/>
        <w:rPr>
          <w:b/>
        </w:rPr>
      </w:pPr>
      <w:r>
        <w:rPr>
          <w:b/>
        </w:rPr>
        <w:t>Předmět smlouvy</w:t>
      </w:r>
    </w:p>
    <w:p w14:paraId="1ACFADC7" w14:textId="72CDE892" w:rsidR="000A1B97" w:rsidRDefault="000A1B97" w:rsidP="00562EEB">
      <w:pPr>
        <w:pStyle w:val="Odstavecseseznamem"/>
        <w:numPr>
          <w:ilvl w:val="0"/>
          <w:numId w:val="7"/>
        </w:numPr>
        <w:tabs>
          <w:tab w:val="left" w:pos="360"/>
        </w:tabs>
        <w:spacing w:before="120" w:after="0" w:line="240" w:lineRule="auto"/>
        <w:ind w:left="360"/>
        <w:jc w:val="both"/>
      </w:pPr>
      <w:r>
        <w:t>Předmětem této smlouvy je závazek zhotovitele</w:t>
      </w:r>
      <w:r w:rsidR="00A83C45">
        <w:t xml:space="preserve">, jehož nabídka byla na základě výsledků zadávacího řízení s názvem </w:t>
      </w:r>
      <w:r w:rsidR="00B73737">
        <w:t>„</w:t>
      </w:r>
      <w:r w:rsidR="002D068D" w:rsidRPr="00DA1DAA">
        <w:rPr>
          <w:b/>
        </w:rPr>
        <w:t xml:space="preserve">Obnova zálivek spár </w:t>
      </w:r>
      <w:r w:rsidR="00B0249D">
        <w:rPr>
          <w:b/>
        </w:rPr>
        <w:t>Odbavovací plochy sever 1 (</w:t>
      </w:r>
      <w:r w:rsidR="002D068D" w:rsidRPr="00DA1DAA">
        <w:rPr>
          <w:b/>
        </w:rPr>
        <w:t>APN N1</w:t>
      </w:r>
      <w:r w:rsidR="00B0249D">
        <w:rPr>
          <w:b/>
        </w:rPr>
        <w:t>)</w:t>
      </w:r>
      <w:r w:rsidR="002D068D" w:rsidRPr="00DA1DAA">
        <w:rPr>
          <w:b/>
        </w:rPr>
        <w:t xml:space="preserve"> a </w:t>
      </w:r>
      <w:r w:rsidR="00B0249D">
        <w:rPr>
          <w:b/>
        </w:rPr>
        <w:t>Odbavovací plochy Centrál (</w:t>
      </w:r>
      <w:r w:rsidR="002D068D" w:rsidRPr="00DA1DAA">
        <w:rPr>
          <w:b/>
        </w:rPr>
        <w:t>APN C</w:t>
      </w:r>
      <w:r w:rsidR="00B0249D">
        <w:rPr>
          <w:b/>
        </w:rPr>
        <w:t>)</w:t>
      </w:r>
      <w:r w:rsidR="00B73737">
        <w:t>“</w:t>
      </w:r>
      <w:r w:rsidR="00A83C45">
        <w:t xml:space="preserve"> vyhodnocena jako nejvhodnější,</w:t>
      </w:r>
      <w:r>
        <w:t xml:space="preserve"> provést na svůj náklad a nebezpečí pro objednatele dílo spočívající</w:t>
      </w:r>
      <w:r w:rsidR="00FC4237">
        <w:t xml:space="preserve"> v</w:t>
      </w:r>
      <w:r w:rsidR="002D068D">
        <w:t> </w:t>
      </w:r>
      <w:r w:rsidR="00DA1DAA" w:rsidRPr="00DA1DAA">
        <w:t>obnovení těsnící zálivky spár cementobetonového krytu odbavovacích ploch APN N1 a APN C vč. oprav poškozených hran spár.</w:t>
      </w:r>
      <w:r w:rsidR="001E2430" w:rsidRPr="00DA1DAA">
        <w:rPr>
          <w:b/>
        </w:rPr>
        <w:t xml:space="preserve"> </w:t>
      </w:r>
      <w:r w:rsidR="001E2430">
        <w:t>Předmětem této smlouvy je dále</w:t>
      </w:r>
      <w:r>
        <w:t xml:space="preserve"> objednatelův závazek poskytnout zhotoviteli součinnost, dílo převzít a zaplatit za</w:t>
      </w:r>
      <w:r w:rsidR="00CA3B10">
        <w:t> </w:t>
      </w:r>
      <w:r>
        <w:t>ně sjednanou cenu díl</w:t>
      </w:r>
      <w:r w:rsidR="00DC776D">
        <w:t>a</w:t>
      </w:r>
      <w:r>
        <w:t xml:space="preserve"> (dále jen „dílo“). </w:t>
      </w:r>
      <w:r w:rsidRPr="00B0249D">
        <w:t xml:space="preserve">Přílohou č. </w:t>
      </w:r>
      <w:r w:rsidR="002D068D" w:rsidRPr="00B0249D">
        <w:t>1</w:t>
      </w:r>
      <w:r w:rsidRPr="00B0249D">
        <w:t xml:space="preserve"> k této smlouvě jako její nedílná součást je </w:t>
      </w:r>
      <w:r w:rsidRPr="00937F9F">
        <w:t>položkový rozpočet zhotovitele.</w:t>
      </w:r>
      <w:r>
        <w:t xml:space="preserve"> </w:t>
      </w:r>
      <w:r w:rsidR="00A83C45">
        <w:t xml:space="preserve">Veškerá ustanovení této smlouvy budou vykládána </w:t>
      </w:r>
      <w:r w:rsidR="008E1D09">
        <w:t>v souladu se zadávacími podmínka</w:t>
      </w:r>
      <w:r w:rsidR="00A83C45">
        <w:t>mi shora uvedeného zadávacího říz</w:t>
      </w:r>
      <w:r w:rsidR="008E1D09">
        <w:t>e</w:t>
      </w:r>
      <w:r w:rsidR="00A83C45">
        <w:t>ní.</w:t>
      </w:r>
    </w:p>
    <w:p w14:paraId="3D8F8CD0" w14:textId="61DEFAEE" w:rsidR="000A1B97" w:rsidRDefault="000A1B97" w:rsidP="00562EEB">
      <w:pPr>
        <w:pStyle w:val="Odstavecseseznamem"/>
        <w:numPr>
          <w:ilvl w:val="0"/>
          <w:numId w:val="7"/>
        </w:numPr>
        <w:tabs>
          <w:tab w:val="left" w:pos="360"/>
        </w:tabs>
        <w:spacing w:before="120" w:after="0" w:line="240" w:lineRule="auto"/>
        <w:ind w:left="360"/>
        <w:jc w:val="both"/>
      </w:pPr>
      <w:r w:rsidRPr="000A1B97">
        <w:t>Zhotovitel prohlašuje, že se detailně seznámil se zadávacími podmínkami objednatele. Zhotovitel dále jako podnikatel v oboru provádění staveb a tedy jako odborník prohlašuje, že závazné podklady pro zhotovení předmětu díla uvedeného v čl. II. odst. 1 této smlouvy jsou kompletní, nemají žádné vady a nedostatky, neobsahují nevhodná řešení, materiály a technologie a dílo je takto možné provést bez vad a nedodělků za dohodnutou cenu v čl. IV. odst. 1 této smlouvy, aniž by musely být prováděny jakékoli vícepráce. Zhotovitel dále potvrzuje, že se detailně seznámil s</w:t>
      </w:r>
      <w:r w:rsidR="00CA3B10">
        <w:t> </w:t>
      </w:r>
      <w:r w:rsidRPr="000A1B97">
        <w:t xml:space="preserve">rozsahem a povahou díla, že jsou mu známy veškeré technické, kvalitativní a jiné podmínky nezbytné k realizaci díla a že disponuje takovými kapacitami a odbornými znalostmi, které jsou nezbytné pro realizaci díla za dohodnutou pevnou smluvní cenu uvedenou v čl. IV. odst. 1 této smlouvy. V této souvislosti rovněž zhotovitel prohlašuje, že garantuje řádné provedení a dokončení díla v termínu dohodnutém v čl. III. </w:t>
      </w:r>
      <w:r w:rsidR="008A5B04">
        <w:t xml:space="preserve">odst. </w:t>
      </w:r>
      <w:r w:rsidR="003045C9">
        <w:t>3</w:t>
      </w:r>
      <w:r w:rsidR="008A5B04">
        <w:t xml:space="preserve"> této smlouvy</w:t>
      </w:r>
      <w:r w:rsidRPr="000A1B97">
        <w:t>.</w:t>
      </w:r>
    </w:p>
    <w:p w14:paraId="48E5C733" w14:textId="77777777" w:rsidR="000A1B97" w:rsidRDefault="000A1B97" w:rsidP="00562EEB">
      <w:pPr>
        <w:pStyle w:val="Odstavecseseznamem"/>
        <w:numPr>
          <w:ilvl w:val="0"/>
          <w:numId w:val="7"/>
        </w:numPr>
        <w:tabs>
          <w:tab w:val="left" w:pos="360"/>
        </w:tabs>
        <w:spacing w:before="120" w:after="0" w:line="240" w:lineRule="auto"/>
        <w:ind w:left="360"/>
        <w:jc w:val="both"/>
      </w:pPr>
      <w:r>
        <w:t>V případě, že si to vyžádá realizace předmětu plnění, bude součástí díla také:</w:t>
      </w:r>
    </w:p>
    <w:p w14:paraId="556F8E80" w14:textId="77777777" w:rsidR="000A1B97" w:rsidRDefault="000A1B97" w:rsidP="00562EEB">
      <w:pPr>
        <w:pStyle w:val="Odstavecseseznamem"/>
        <w:tabs>
          <w:tab w:val="left" w:pos="360"/>
        </w:tabs>
        <w:spacing w:before="120" w:after="0" w:line="240" w:lineRule="auto"/>
        <w:ind w:left="360"/>
        <w:jc w:val="both"/>
      </w:pPr>
      <w:r>
        <w:t>a)</w:t>
      </w:r>
      <w:r>
        <w:tab/>
        <w:t>likvidace odpadu, jeho uložení na řízenou skládku nebo jiná jeho likvidace v souladu se zákonem č. 185/2001 Sb., o odpadech a o změně některých dalších zákonů; o likvidaci odpadu budou objednateli předkládány písemné doklady,</w:t>
      </w:r>
    </w:p>
    <w:p w14:paraId="43F5033F" w14:textId="51565A91" w:rsidR="000A1B97" w:rsidRDefault="000A1B97" w:rsidP="00562EEB">
      <w:pPr>
        <w:pStyle w:val="Odstavecseseznamem"/>
        <w:tabs>
          <w:tab w:val="left" w:pos="360"/>
        </w:tabs>
        <w:spacing w:before="120" w:after="0" w:line="240" w:lineRule="auto"/>
        <w:ind w:left="360"/>
        <w:jc w:val="both"/>
      </w:pPr>
      <w:r>
        <w:t>b)</w:t>
      </w:r>
      <w:r>
        <w:tab/>
        <w:t>dodávka všech dokladů o zkouškách, revizích, atestech a provozních návodů a předpisů v českém jazyce (všechny doklady budou předloženy ve 2 vyhotoveních),</w:t>
      </w:r>
    </w:p>
    <w:p w14:paraId="0FF8659A" w14:textId="435A1A32" w:rsidR="000A1B97" w:rsidRDefault="00FA7BA4" w:rsidP="00562EEB">
      <w:pPr>
        <w:pStyle w:val="Odstavecseseznamem"/>
        <w:tabs>
          <w:tab w:val="left" w:pos="360"/>
        </w:tabs>
        <w:spacing w:before="120" w:after="0" w:line="240" w:lineRule="auto"/>
        <w:ind w:left="360"/>
        <w:jc w:val="both"/>
      </w:pPr>
      <w:r>
        <w:t>c</w:t>
      </w:r>
      <w:r w:rsidR="000A1B97">
        <w:t>)</w:t>
      </w:r>
      <w:r w:rsidR="000A1B97">
        <w:tab/>
        <w:t>zajištění ochrany proti šíření prašnosti a nadměrného hluku,</w:t>
      </w:r>
    </w:p>
    <w:p w14:paraId="2D5D3B5A" w14:textId="2E0E2176" w:rsidR="000A1B97" w:rsidRDefault="00FA7BA4" w:rsidP="00562EEB">
      <w:pPr>
        <w:pStyle w:val="Odstavecseseznamem"/>
        <w:tabs>
          <w:tab w:val="left" w:pos="360"/>
        </w:tabs>
        <w:spacing w:before="120" w:after="0" w:line="240" w:lineRule="auto"/>
        <w:ind w:left="360"/>
        <w:jc w:val="both"/>
      </w:pPr>
      <w:r>
        <w:t>d</w:t>
      </w:r>
      <w:r w:rsidR="000A1B97">
        <w:t>)</w:t>
      </w:r>
      <w:r w:rsidR="000A1B97">
        <w:tab/>
        <w:t xml:space="preserve">udržování stavbou dotčených </w:t>
      </w:r>
      <w:r w:rsidR="002D068D">
        <w:t>odbavovací ch ploch</w:t>
      </w:r>
      <w:r w:rsidR="000A1B97">
        <w:t>, veřejných komunikací a výjezdů ze</w:t>
      </w:r>
      <w:r w:rsidR="00CA3B10">
        <w:t> </w:t>
      </w:r>
      <w:r w:rsidR="000A1B97">
        <w:t>staveniště v čistotě a jejich uvedení do původního stavu</w:t>
      </w:r>
      <w:r w:rsidR="002D068D">
        <w:t>.</w:t>
      </w:r>
    </w:p>
    <w:p w14:paraId="51BAC727" w14:textId="7CC4A65C" w:rsidR="000A1B97" w:rsidRDefault="000A1B97" w:rsidP="00562EEB">
      <w:pPr>
        <w:pStyle w:val="Odstavecseseznamem"/>
        <w:numPr>
          <w:ilvl w:val="0"/>
          <w:numId w:val="7"/>
        </w:numPr>
        <w:tabs>
          <w:tab w:val="left" w:pos="360"/>
        </w:tabs>
        <w:spacing w:before="120" w:after="0" w:line="240" w:lineRule="auto"/>
        <w:ind w:left="360"/>
        <w:jc w:val="both"/>
      </w:pPr>
      <w:r>
        <w:t xml:space="preserve">Smluvní strany prohlašují, že předmět plnění podle smlouvy není plněním nemožným a že smlouvu uzavírají po pečlivém zvážení všech možných důsledků. Zhotovitel prohlašuje, že prozkoumal místní podmínky na </w:t>
      </w:r>
      <w:r w:rsidR="002D068D">
        <w:t xml:space="preserve">budoucím </w:t>
      </w:r>
      <w:r>
        <w:t>staveništi a že práce mohou být dokončeny způsobem a v termín</w:t>
      </w:r>
      <w:r w:rsidR="00FA7BA4">
        <w:t>u</w:t>
      </w:r>
      <w:r>
        <w:t xml:space="preserve"> stanoven</w:t>
      </w:r>
      <w:r w:rsidR="00AF3021">
        <w:t>ém</w:t>
      </w:r>
      <w:r>
        <w:t xml:space="preserve"> touto smlouvou.</w:t>
      </w:r>
    </w:p>
    <w:p w14:paraId="3FE39243" w14:textId="4B2B826F" w:rsidR="000A1B97" w:rsidRDefault="000A1B97" w:rsidP="00562EEB">
      <w:pPr>
        <w:pStyle w:val="Odstavecseseznamem"/>
        <w:numPr>
          <w:ilvl w:val="0"/>
          <w:numId w:val="7"/>
        </w:numPr>
        <w:tabs>
          <w:tab w:val="left" w:pos="360"/>
        </w:tabs>
        <w:spacing w:before="120" w:after="0" w:line="240" w:lineRule="auto"/>
        <w:ind w:left="360"/>
        <w:jc w:val="both"/>
      </w:pPr>
      <w:r>
        <w:t xml:space="preserve">Zhotovitel prohlašuje, že na sebe bere nebezpečí nepříznivého počasí v průběhu provádění díla. Zhotovitel dále prohlašuje, že dílo bude řádně a včas zhotoveno bez vad a nedodělků v termínu uvedeném v čl. III. odst. </w:t>
      </w:r>
      <w:r w:rsidR="002E37F5">
        <w:t>3</w:t>
      </w:r>
      <w:r>
        <w:t xml:space="preserve"> této smlouvy bez ohledu na to, jaké klimatické podmínky během provádění díla nastanou.</w:t>
      </w:r>
    </w:p>
    <w:p w14:paraId="63694CBE" w14:textId="77777777" w:rsidR="00B0249D" w:rsidRDefault="00192A21" w:rsidP="00562EEB">
      <w:pPr>
        <w:pStyle w:val="Odstavecseseznamem"/>
        <w:numPr>
          <w:ilvl w:val="0"/>
          <w:numId w:val="7"/>
        </w:numPr>
        <w:tabs>
          <w:tab w:val="left" w:pos="360"/>
        </w:tabs>
        <w:spacing w:before="120" w:after="0" w:line="240" w:lineRule="auto"/>
        <w:ind w:left="360"/>
        <w:jc w:val="both"/>
      </w:pPr>
      <w:r w:rsidRPr="005A2E85">
        <w:t xml:space="preserve">Dílo bude realizováno dle </w:t>
      </w:r>
      <w:r w:rsidR="00F56129" w:rsidRPr="005A2E85">
        <w:t>zadávacích podmínek zadávacího řízení uvedeného v odst. 1.</w:t>
      </w:r>
      <w:r w:rsidRPr="005A2E85">
        <w:t xml:space="preserve"> </w:t>
      </w:r>
      <w:r w:rsidR="003A4695" w:rsidRPr="005A2E85">
        <w:t>Zhotovitel podpisem smlouvy stvrzuje, že převzal a je seznámen</w:t>
      </w:r>
      <w:r w:rsidR="0047006B">
        <w:t xml:space="preserve"> s místními podmínkami a podmínkami provádění prací na letišti</w:t>
      </w:r>
      <w:r w:rsidR="00F1080F" w:rsidRPr="005A2E85">
        <w:t>.</w:t>
      </w:r>
      <w:r w:rsidR="003A4695" w:rsidRPr="005A2E85">
        <w:t xml:space="preserve"> </w:t>
      </w:r>
      <w:r w:rsidRPr="005A2E85">
        <w:t>Dílo bude realizováno tak, aby nebyl narušen</w:t>
      </w:r>
      <w:r w:rsidR="0047006B">
        <w:t xml:space="preserve"> provoz letiště.</w:t>
      </w:r>
    </w:p>
    <w:p w14:paraId="1ABE0056" w14:textId="59B20710" w:rsidR="000A1B97" w:rsidRPr="00F1080F" w:rsidRDefault="000A1B97" w:rsidP="00562EEB">
      <w:pPr>
        <w:pStyle w:val="Odstavecseseznamem"/>
        <w:tabs>
          <w:tab w:val="left" w:pos="360"/>
        </w:tabs>
        <w:spacing w:before="120" w:after="0" w:line="240" w:lineRule="auto"/>
        <w:ind w:left="360"/>
        <w:jc w:val="both"/>
      </w:pPr>
    </w:p>
    <w:p w14:paraId="061FB3CB" w14:textId="77777777" w:rsidR="000A1B97" w:rsidRDefault="000A1B97" w:rsidP="00562EEB">
      <w:pPr>
        <w:pStyle w:val="Odstavecseseznamem"/>
        <w:spacing w:before="120" w:after="0" w:line="240" w:lineRule="auto"/>
        <w:ind w:left="0"/>
        <w:jc w:val="center"/>
        <w:rPr>
          <w:b/>
        </w:rPr>
      </w:pPr>
      <w:r>
        <w:rPr>
          <w:b/>
        </w:rPr>
        <w:t>III.</w:t>
      </w:r>
    </w:p>
    <w:p w14:paraId="09413057" w14:textId="77777777" w:rsidR="000A1B97" w:rsidRDefault="000A1B97" w:rsidP="00562EEB">
      <w:pPr>
        <w:pStyle w:val="Odstavecseseznamem"/>
        <w:spacing w:before="120" w:after="0" w:line="240" w:lineRule="auto"/>
        <w:ind w:left="0"/>
        <w:jc w:val="center"/>
        <w:rPr>
          <w:b/>
        </w:rPr>
      </w:pPr>
      <w:r>
        <w:rPr>
          <w:b/>
        </w:rPr>
        <w:t>Doba a místo plnění</w:t>
      </w:r>
    </w:p>
    <w:p w14:paraId="5488CE16" w14:textId="77777777" w:rsidR="003248F0" w:rsidRDefault="003248F0" w:rsidP="00CA3B10">
      <w:pPr>
        <w:pStyle w:val="Odstavecseseznamem"/>
        <w:numPr>
          <w:ilvl w:val="0"/>
          <w:numId w:val="2"/>
        </w:numPr>
        <w:tabs>
          <w:tab w:val="left" w:pos="359"/>
        </w:tabs>
        <w:spacing w:before="120" w:after="0" w:line="240" w:lineRule="auto"/>
        <w:ind w:left="359"/>
        <w:jc w:val="both"/>
      </w:pPr>
      <w:r>
        <w:lastRenderedPageBreak/>
        <w:t xml:space="preserve">Objednatel se zavazuje předat zhotoviteli staveniště do </w:t>
      </w:r>
      <w:r w:rsidR="00021A7D">
        <w:t>10</w:t>
      </w:r>
      <w:r>
        <w:t xml:space="preserve"> dnů od okamžiku účinnosti této smlouvy. O předání staveniště zhotoviteli bude sepsán předávací protokol podepsaný oběma smluvními stranami. </w:t>
      </w:r>
      <w:r w:rsidR="00C464BB">
        <w:t>Zhotovitel není oprávněn odmítnout převzetí staveniště.</w:t>
      </w:r>
    </w:p>
    <w:p w14:paraId="686C5C03" w14:textId="7D6B30D5" w:rsidR="003248F0" w:rsidRDefault="003248F0" w:rsidP="00CA3B10">
      <w:pPr>
        <w:pStyle w:val="Odstavecseseznamem"/>
        <w:numPr>
          <w:ilvl w:val="0"/>
          <w:numId w:val="2"/>
        </w:numPr>
        <w:tabs>
          <w:tab w:val="left" w:pos="359"/>
        </w:tabs>
        <w:spacing w:before="120" w:after="0" w:line="240" w:lineRule="auto"/>
        <w:ind w:left="359"/>
        <w:jc w:val="both"/>
      </w:pPr>
      <w:r>
        <w:t xml:space="preserve">Zhotovitel se zavazuje započít s prováděním díla nejpozději do </w:t>
      </w:r>
      <w:r w:rsidR="0071331A">
        <w:t>10</w:t>
      </w:r>
      <w:r w:rsidR="00021A7D">
        <w:t xml:space="preserve"> </w:t>
      </w:r>
      <w:r>
        <w:t xml:space="preserve">dnů od protokolárního předání staveniště. </w:t>
      </w:r>
    </w:p>
    <w:p w14:paraId="0D2467E8" w14:textId="3D33F2FA" w:rsidR="00473D9C" w:rsidRPr="00B0249D" w:rsidRDefault="00473D9C" w:rsidP="00CA3B10">
      <w:pPr>
        <w:pStyle w:val="Odstavecseseznamem"/>
        <w:numPr>
          <w:ilvl w:val="0"/>
          <w:numId w:val="2"/>
        </w:numPr>
        <w:tabs>
          <w:tab w:val="left" w:pos="359"/>
        </w:tabs>
        <w:spacing w:before="120" w:after="0" w:line="240" w:lineRule="auto"/>
        <w:ind w:left="359"/>
        <w:jc w:val="both"/>
        <w:rPr>
          <w:b/>
          <w:bCs/>
        </w:rPr>
      </w:pPr>
      <w:r>
        <w:t xml:space="preserve">Zhotovitel se zavazuje dílo provádět v souladu s harmonogramem výstavby, který byl součástí nabídky zhotovitele a který tvoří přílohu č. </w:t>
      </w:r>
      <w:r w:rsidR="0071331A">
        <w:t>2</w:t>
      </w:r>
      <w:r>
        <w:t>, jež je nedílnou součástí této smlouvy s tím, že kompletní dílo bude provedeno nejpozději do</w:t>
      </w:r>
      <w:r w:rsidRPr="0003087B">
        <w:t>:</w:t>
      </w:r>
      <w:r w:rsidR="0071331A">
        <w:t xml:space="preserve"> </w:t>
      </w:r>
      <w:r w:rsidR="00B0249D" w:rsidRPr="00B0249D">
        <w:rPr>
          <w:b/>
          <w:bCs/>
        </w:rPr>
        <w:t>15.10.2021</w:t>
      </w:r>
      <w:r w:rsidR="00B0249D">
        <w:rPr>
          <w:b/>
          <w:bCs/>
        </w:rPr>
        <w:t>.</w:t>
      </w:r>
    </w:p>
    <w:p w14:paraId="1321ED99" w14:textId="77777777" w:rsidR="00C309B5" w:rsidRDefault="000A1B97" w:rsidP="00CA3B10">
      <w:pPr>
        <w:pStyle w:val="Odstavecseseznamem"/>
        <w:spacing w:before="120" w:after="0" w:line="240" w:lineRule="auto"/>
        <w:ind w:left="357"/>
        <w:jc w:val="both"/>
      </w:pPr>
      <w:r>
        <w:t>Zhotovitel se zavazuje nejpozději v poslední den lhůty pro provedení díla předat kompletní dílo</w:t>
      </w:r>
      <w:r w:rsidR="00C309B5">
        <w:t xml:space="preserve"> </w:t>
      </w:r>
      <w:r>
        <w:t>objednateli.</w:t>
      </w:r>
    </w:p>
    <w:p w14:paraId="26E15358" w14:textId="2531D450" w:rsidR="00B3708B" w:rsidRDefault="003248F0" w:rsidP="00CA3B10">
      <w:pPr>
        <w:pStyle w:val="Odstavecseseznamem"/>
        <w:spacing w:before="120" w:after="0" w:line="240" w:lineRule="auto"/>
        <w:ind w:left="425" w:hanging="66"/>
        <w:jc w:val="both"/>
      </w:pPr>
      <w:r>
        <w:t>Místem provádění díla jsou</w:t>
      </w:r>
      <w:r w:rsidR="000A1B97">
        <w:t xml:space="preserve"> </w:t>
      </w:r>
      <w:r w:rsidR="0071331A">
        <w:t xml:space="preserve">Centrální a Severní odbavovací plocha na Letišti Leoše Janáčka Ostrava. </w:t>
      </w:r>
    </w:p>
    <w:p w14:paraId="1E7BCEA2" w14:textId="7A4C27CA" w:rsidR="000A1B97" w:rsidRDefault="00950436" w:rsidP="00CA3B10">
      <w:pPr>
        <w:pStyle w:val="Odstavecseseznamem"/>
        <w:tabs>
          <w:tab w:val="left" w:pos="359"/>
        </w:tabs>
        <w:spacing w:before="120" w:after="0" w:line="240" w:lineRule="auto"/>
        <w:ind w:left="360" w:hanging="360"/>
        <w:jc w:val="both"/>
      </w:pPr>
      <w:r>
        <w:t>4</w:t>
      </w:r>
      <w:r w:rsidR="000A1B97">
        <w:t>.</w:t>
      </w:r>
      <w:r w:rsidR="000A1B97">
        <w:tab/>
        <w:t xml:space="preserve">Zhotovitel splní svou povinnost provést dílo jeho řádným dokončením bez vad </w:t>
      </w:r>
      <w:r w:rsidR="003A5C57">
        <w:t>a</w:t>
      </w:r>
      <w:r w:rsidR="000A1B97">
        <w:t xml:space="preserve"> nedodělků</w:t>
      </w:r>
      <w:r w:rsidR="000A1B97" w:rsidRPr="000A1B97">
        <w:t xml:space="preserve"> </w:t>
      </w:r>
      <w:r w:rsidR="000A1B97">
        <w:t>a protokolárním předáním objednateli, a to včetně úklidu staveniště. Není-li staveniště ze strany zhotovitele zcela vyklizeno a vyčištěno při přejímacím řízení, není objednatel povinen dílo převzít. Převezme-li ho objednatel i přesto, zavazuje se zhotovitel objednateli uhradit náklady a škody s vyklizením a úklidem staveniště spojené. O předání a převzetí díla jsou zhotovitel a objednatel povinni sepsat protokol o předání a převzetí, v jehož závěru objednatel prohlásí, zda dílo přijímá s</w:t>
      </w:r>
      <w:r w:rsidR="00CA3B10">
        <w:t> </w:t>
      </w:r>
      <w:r w:rsidR="000A1B97">
        <w:t xml:space="preserve">výhradami nebo bez výhrad nebo zda dílo odmítá převzít z důvodu výskytu vad </w:t>
      </w:r>
      <w:r w:rsidR="003A5C57">
        <w:t>nebo</w:t>
      </w:r>
      <w:r w:rsidR="000A1B97">
        <w:t xml:space="preserve"> nedodělků</w:t>
      </w:r>
      <w:r w:rsidR="00364F00">
        <w:t xml:space="preserve">, které </w:t>
      </w:r>
      <w:r w:rsidR="008168AC">
        <w:t>samy o sobě nebo ve spojení s jinými brání užívání stavby funkčně nebo esteticky</w:t>
      </w:r>
      <w:r w:rsidR="00B84CAA">
        <w:t>,</w:t>
      </w:r>
      <w:r w:rsidR="008168AC">
        <w:t xml:space="preserve"> nebo její užívání podstatným způsobem omezují</w:t>
      </w:r>
      <w:r w:rsidR="000A1B97">
        <w:t xml:space="preserve">. Přejímá-li objednatel dílo s výhradami nebo odmítá-li dokončené dílo převzít pro výskyt vad a nedodělků, </w:t>
      </w:r>
      <w:r>
        <w:t xml:space="preserve">které samy o sobě nebo ve spojení s jinými brání užívání stavby funkčně nebo esteticky, nebo její užívání podstatným způsobem omezují, </w:t>
      </w:r>
      <w:r w:rsidR="000A1B97">
        <w:t xml:space="preserve">uvede v protokolu o předání a převzetí díla popis těchto vad </w:t>
      </w:r>
      <w:r w:rsidR="003A5C57">
        <w:t>nebo</w:t>
      </w:r>
      <w:r w:rsidR="000A1B97">
        <w:t xml:space="preserve"> nedodělků, které dílo vykazuje. V protokolu o předání a převzetí díla</w:t>
      </w:r>
      <w:r>
        <w:t>, dojde-li k převzetí díla s</w:t>
      </w:r>
      <w:r w:rsidR="009842A4">
        <w:t> </w:t>
      </w:r>
      <w:r>
        <w:t>výhradami</w:t>
      </w:r>
      <w:r w:rsidR="009842A4">
        <w:t xml:space="preserve"> nebo odmítne-li </w:t>
      </w:r>
      <w:r w:rsidR="006B449F">
        <w:t>objednatel dílo převzít v souladu s předchozí větou</w:t>
      </w:r>
      <w:r>
        <w:t>,</w:t>
      </w:r>
      <w:r w:rsidR="000A1B97">
        <w:t xml:space="preserve"> si objednatel se zhotovitelem ujednají lhůtu, ve které budou tyto vady </w:t>
      </w:r>
      <w:r w:rsidR="003A5C57">
        <w:t>nebo</w:t>
      </w:r>
      <w:r w:rsidR="000A1B97">
        <w:t xml:space="preserve"> nedodělky odstraněny</w:t>
      </w:r>
      <w:r>
        <w:t>.</w:t>
      </w:r>
      <w:r w:rsidR="000A1B97">
        <w:t xml:space="preserve"> Není-li tato lhůta mezi smluvními stranami </w:t>
      </w:r>
      <w:r w:rsidR="00AA6802">
        <w:t xml:space="preserve">písemně </w:t>
      </w:r>
      <w:r w:rsidR="000A1B97">
        <w:t>ujednána</w:t>
      </w:r>
      <w:r w:rsidR="00AA6802">
        <w:t xml:space="preserve"> jinak</w:t>
      </w:r>
      <w:r w:rsidR="000A1B97">
        <w:t>, platí, že je zhotovitel povinen vady a nedodělky odstranit nejpozději ve</w:t>
      </w:r>
      <w:r w:rsidR="00CA3B10">
        <w:t> </w:t>
      </w:r>
      <w:r w:rsidR="000A1B97">
        <w:t xml:space="preserve">lhůtě </w:t>
      </w:r>
      <w:proofErr w:type="gramStart"/>
      <w:r w:rsidR="002F1DAD">
        <w:t>10-ti</w:t>
      </w:r>
      <w:proofErr w:type="gramEnd"/>
      <w:r w:rsidR="00B84CAA">
        <w:t xml:space="preserve"> </w:t>
      </w:r>
      <w:r w:rsidR="000A1B97">
        <w:t xml:space="preserve">kalendářních dnů. Neodstraní-li zhotovitel vadu či nedodělek v předepsané lhůtě, je objednatel oprávněn, nikoli však povinen, zajistit odstranění vady či nedodělku na náklady zhotovitele u jiné osoby. </w:t>
      </w:r>
    </w:p>
    <w:p w14:paraId="0EB2E0F7" w14:textId="77777777" w:rsidR="000A1B97" w:rsidRDefault="000A1B97" w:rsidP="00CA3B10">
      <w:pPr>
        <w:pStyle w:val="Odstavecseseznamem"/>
        <w:spacing w:before="120" w:after="0" w:line="240" w:lineRule="auto"/>
        <w:ind w:left="142"/>
        <w:jc w:val="center"/>
        <w:rPr>
          <w:b/>
        </w:rPr>
      </w:pPr>
    </w:p>
    <w:p w14:paraId="7F6D1B79" w14:textId="77777777" w:rsidR="000A1B97" w:rsidRDefault="000A1B97" w:rsidP="00CA3B10">
      <w:pPr>
        <w:pStyle w:val="Odstavecseseznamem"/>
        <w:spacing w:before="120" w:after="0" w:line="240" w:lineRule="auto"/>
        <w:ind w:left="142"/>
        <w:jc w:val="center"/>
        <w:rPr>
          <w:b/>
        </w:rPr>
      </w:pPr>
      <w:r>
        <w:rPr>
          <w:b/>
        </w:rPr>
        <w:t>IV.</w:t>
      </w:r>
    </w:p>
    <w:p w14:paraId="17C3F68F" w14:textId="77777777" w:rsidR="000A1B97" w:rsidRDefault="000A1B97" w:rsidP="00CA3B10">
      <w:pPr>
        <w:pStyle w:val="Odstavecseseznamem"/>
        <w:spacing w:before="120" w:after="0" w:line="240" w:lineRule="auto"/>
        <w:ind w:left="142"/>
        <w:jc w:val="center"/>
        <w:rPr>
          <w:b/>
        </w:rPr>
      </w:pPr>
      <w:r>
        <w:rPr>
          <w:b/>
        </w:rPr>
        <w:t>Cena díla a platební podmínky</w:t>
      </w:r>
    </w:p>
    <w:p w14:paraId="661FD310" w14:textId="77777777" w:rsidR="000A1B97" w:rsidRDefault="000A1B97" w:rsidP="00CA3B10">
      <w:pPr>
        <w:numPr>
          <w:ilvl w:val="0"/>
          <w:numId w:val="1"/>
        </w:numPr>
        <w:tabs>
          <w:tab w:val="left" w:pos="360"/>
        </w:tabs>
        <w:spacing w:before="120" w:after="0" w:line="240" w:lineRule="auto"/>
        <w:ind w:left="360"/>
      </w:pPr>
      <w:r>
        <w:t xml:space="preserve">Cena díla se sjednává </w:t>
      </w:r>
      <w:proofErr w:type="gramStart"/>
      <w:r>
        <w:t xml:space="preserve">takto: </w:t>
      </w:r>
      <w:r w:rsidR="00E42F4B">
        <w:t xml:space="preserve"> </w:t>
      </w:r>
      <w:r w:rsidR="00E42F4B" w:rsidRPr="008C0F97">
        <w:rPr>
          <w:rFonts w:ascii="Arial" w:hAnsi="Arial" w:cs="Arial"/>
          <w:i/>
          <w:iCs/>
          <w:color w:val="0000FF"/>
          <w:sz w:val="20"/>
          <w:szCs w:val="20"/>
        </w:rPr>
        <w:t>(</w:t>
      </w:r>
      <w:proofErr w:type="gramEnd"/>
      <w:r w:rsidR="00E42F4B" w:rsidRPr="008C0F97">
        <w:rPr>
          <w:rFonts w:ascii="Arial" w:hAnsi="Arial" w:cs="Arial"/>
          <w:i/>
          <w:iCs/>
          <w:color w:val="0000FF"/>
          <w:sz w:val="20"/>
          <w:szCs w:val="20"/>
        </w:rPr>
        <w:t xml:space="preserve">doplní dodavatel)      </w:t>
      </w:r>
    </w:p>
    <w:p w14:paraId="4F7C92F1" w14:textId="77777777" w:rsidR="000A1B97" w:rsidRPr="00E42F4B" w:rsidRDefault="000A1B97" w:rsidP="00CA3B10">
      <w:pPr>
        <w:spacing w:before="120" w:after="0" w:line="240" w:lineRule="auto"/>
        <w:ind w:left="426"/>
        <w:jc w:val="both"/>
        <w:rPr>
          <w:highlight w:val="yellow"/>
        </w:rPr>
      </w:pPr>
      <w:r w:rsidRPr="00E42F4B">
        <w:rPr>
          <w:highlight w:val="yellow"/>
        </w:rPr>
        <w:t>Cena bez DPH</w:t>
      </w:r>
      <w:r w:rsidRPr="00E42F4B">
        <w:rPr>
          <w:highlight w:val="yellow"/>
        </w:rPr>
        <w:tab/>
      </w:r>
      <w:r w:rsidRPr="00E42F4B">
        <w:rPr>
          <w:highlight w:val="yellow"/>
        </w:rPr>
        <w:tab/>
      </w:r>
      <w:r w:rsidR="00185E40" w:rsidRPr="00E42F4B">
        <w:rPr>
          <w:highlight w:val="yellow"/>
        </w:rPr>
        <w:t>……………………………….</w:t>
      </w:r>
      <w:r w:rsidR="00FB27E5" w:rsidRPr="00E42F4B">
        <w:rPr>
          <w:highlight w:val="yellow"/>
        </w:rPr>
        <w:t xml:space="preserve"> </w:t>
      </w:r>
      <w:r w:rsidRPr="00E42F4B">
        <w:rPr>
          <w:highlight w:val="yellow"/>
        </w:rPr>
        <w:t>Kč</w:t>
      </w:r>
    </w:p>
    <w:p w14:paraId="791DFC97" w14:textId="14FE01AC" w:rsidR="000A1B97" w:rsidRPr="00E42F4B" w:rsidRDefault="000A1B97" w:rsidP="00CA3B10">
      <w:pPr>
        <w:spacing w:before="120" w:after="0" w:line="240" w:lineRule="auto"/>
        <w:ind w:left="426"/>
        <w:jc w:val="both"/>
        <w:rPr>
          <w:highlight w:val="yellow"/>
        </w:rPr>
      </w:pPr>
      <w:r w:rsidRPr="00E42F4B">
        <w:rPr>
          <w:highlight w:val="yellow"/>
        </w:rPr>
        <w:t>DPH 21%</w:t>
      </w:r>
      <w:r w:rsidRPr="00E42F4B">
        <w:rPr>
          <w:highlight w:val="yellow"/>
        </w:rPr>
        <w:tab/>
      </w:r>
      <w:r w:rsidRPr="00E42F4B">
        <w:rPr>
          <w:highlight w:val="yellow"/>
        </w:rPr>
        <w:tab/>
      </w:r>
      <w:r w:rsidR="00FB27E5" w:rsidRPr="00E42F4B">
        <w:rPr>
          <w:highlight w:val="yellow"/>
        </w:rPr>
        <w:tab/>
      </w:r>
      <w:r w:rsidR="00185E40" w:rsidRPr="00E42F4B">
        <w:rPr>
          <w:highlight w:val="yellow"/>
        </w:rPr>
        <w:t>……………………………….</w:t>
      </w:r>
      <w:r w:rsidRPr="00E42F4B">
        <w:rPr>
          <w:highlight w:val="yellow"/>
        </w:rPr>
        <w:t xml:space="preserve"> Kč</w:t>
      </w:r>
    </w:p>
    <w:p w14:paraId="0E703348" w14:textId="77777777" w:rsidR="000A1B97" w:rsidRDefault="00FB27E5" w:rsidP="00CA3B10">
      <w:pPr>
        <w:tabs>
          <w:tab w:val="left" w:pos="786"/>
        </w:tabs>
        <w:spacing w:before="120" w:after="0" w:line="240" w:lineRule="auto"/>
        <w:jc w:val="both"/>
      </w:pPr>
      <w:r w:rsidRPr="00CA3B10">
        <w:t xml:space="preserve">        </w:t>
      </w:r>
      <w:r w:rsidR="000A1B97" w:rsidRPr="00E42F4B">
        <w:rPr>
          <w:highlight w:val="yellow"/>
        </w:rPr>
        <w:t xml:space="preserve">Cena celkem vč. DPH        </w:t>
      </w:r>
      <w:r w:rsidRPr="00E42F4B">
        <w:rPr>
          <w:highlight w:val="yellow"/>
        </w:rPr>
        <w:t xml:space="preserve">   </w:t>
      </w:r>
      <w:r w:rsidR="00185E40" w:rsidRPr="00E42F4B">
        <w:rPr>
          <w:highlight w:val="yellow"/>
        </w:rPr>
        <w:t>…………………………</w:t>
      </w:r>
      <w:proofErr w:type="gramStart"/>
      <w:r w:rsidR="00185E40" w:rsidRPr="00E42F4B">
        <w:rPr>
          <w:highlight w:val="yellow"/>
        </w:rPr>
        <w:t>…….</w:t>
      </w:r>
      <w:proofErr w:type="gramEnd"/>
      <w:r w:rsidR="00185E40" w:rsidRPr="00E42F4B">
        <w:rPr>
          <w:highlight w:val="yellow"/>
        </w:rPr>
        <w:t>.</w:t>
      </w:r>
      <w:r w:rsidR="000A1B97" w:rsidRPr="00E42F4B">
        <w:rPr>
          <w:highlight w:val="yellow"/>
        </w:rPr>
        <w:t xml:space="preserve"> Kč</w:t>
      </w:r>
    </w:p>
    <w:p w14:paraId="27371552" w14:textId="77777777" w:rsidR="000A1B97" w:rsidRDefault="000A1B97" w:rsidP="00CA3B10">
      <w:pPr>
        <w:pStyle w:val="Zkladntext"/>
        <w:tabs>
          <w:tab w:val="left" w:pos="360"/>
        </w:tabs>
        <w:spacing w:before="120" w:after="0" w:line="240" w:lineRule="auto"/>
        <w:ind w:left="426" w:hanging="426"/>
        <w:jc w:val="both"/>
      </w:pPr>
      <w:r>
        <w:tab/>
      </w:r>
    </w:p>
    <w:p w14:paraId="0739A982" w14:textId="77777777" w:rsidR="000A1B97" w:rsidRDefault="000A1B97" w:rsidP="00CA3B10">
      <w:pPr>
        <w:numPr>
          <w:ilvl w:val="0"/>
          <w:numId w:val="1"/>
        </w:numPr>
        <w:tabs>
          <w:tab w:val="left" w:pos="360"/>
        </w:tabs>
        <w:spacing w:before="120" w:after="0" w:line="240" w:lineRule="auto"/>
        <w:ind w:left="360"/>
        <w:jc w:val="both"/>
        <w:rPr>
          <w:color w:val="000000"/>
        </w:rPr>
      </w:pPr>
      <w:r>
        <w:rPr>
          <w:color w:val="000000"/>
        </w:rPr>
        <w:t>Cena díla uvedená v odst. 1 tohoto článku je cenou nejvýše přípustnou a nelze ji ze strany zhotovitele jednostranně překročit. Cenu díla je možné změnit pouze:</w:t>
      </w:r>
    </w:p>
    <w:p w14:paraId="13A14C04" w14:textId="6EFCF0A8" w:rsidR="000A1B97" w:rsidRDefault="000A1B97" w:rsidP="00CA3B10">
      <w:pPr>
        <w:spacing w:before="120" w:after="0" w:line="240" w:lineRule="auto"/>
        <w:ind w:left="570"/>
        <w:jc w:val="both"/>
        <w:rPr>
          <w:color w:val="000000"/>
        </w:rPr>
      </w:pPr>
      <w:r>
        <w:rPr>
          <w:color w:val="000000"/>
        </w:rPr>
        <w:t>a) nebude-li některá část díla v důsledku sjednaných méněprací provedena; v takovém případě bude cena za dílo snížena, a to odečtením všech nákladů na provedení těch částí díla, které v</w:t>
      </w:r>
      <w:r w:rsidR="00CA3B10">
        <w:rPr>
          <w:color w:val="000000"/>
        </w:rPr>
        <w:t> </w:t>
      </w:r>
      <w:r>
        <w:rPr>
          <w:color w:val="000000"/>
        </w:rPr>
        <w:t>rámci méněprací nebudou provedeny,</w:t>
      </w:r>
    </w:p>
    <w:p w14:paraId="1C0D98A0" w14:textId="77777777" w:rsidR="000A1B97" w:rsidRDefault="000A1B97" w:rsidP="00CA3B10">
      <w:pPr>
        <w:spacing w:before="120" w:after="0" w:line="240" w:lineRule="auto"/>
        <w:ind w:left="645" w:hanging="105"/>
        <w:jc w:val="both"/>
        <w:rPr>
          <w:color w:val="000000"/>
        </w:rPr>
      </w:pPr>
      <w:r>
        <w:rPr>
          <w:color w:val="000000"/>
        </w:rPr>
        <w:lastRenderedPageBreak/>
        <w:t>b) přičtením nákladů na provedení těch částí díla, které byly mezi objednatelem a zhotovitelem ujednány jako vícepráce, které však dle výslovného prohlášení zhotovitele uvedeného v čl. II. odst. 2 této smlouvy nejsou nezbytné pro řádné a kompletní provedení díla dle čl. II. odst. 1 této smlouvy a závisí tedy na výlučných požadavcích objednatele,</w:t>
      </w:r>
    </w:p>
    <w:p w14:paraId="637E9A4B" w14:textId="77777777" w:rsidR="000A1B97" w:rsidRPr="001E0CA7" w:rsidRDefault="000A1B97" w:rsidP="00CA3B10">
      <w:pPr>
        <w:tabs>
          <w:tab w:val="left" w:pos="851"/>
          <w:tab w:val="left" w:pos="2127"/>
        </w:tabs>
        <w:spacing w:before="120" w:after="0" w:line="240" w:lineRule="auto"/>
        <w:ind w:left="709" w:hanging="169"/>
        <w:jc w:val="both"/>
      </w:pPr>
      <w:r>
        <w:rPr>
          <w:color w:val="000000"/>
        </w:rPr>
        <w:t>c) v případě změny výše DPH v důsledku změny právních předpisů.</w:t>
      </w:r>
    </w:p>
    <w:p w14:paraId="6B2CF53B" w14:textId="77777777" w:rsidR="000A1B97" w:rsidRDefault="000A1B97" w:rsidP="00CA3B10">
      <w:pPr>
        <w:numPr>
          <w:ilvl w:val="0"/>
          <w:numId w:val="1"/>
        </w:numPr>
        <w:tabs>
          <w:tab w:val="left" w:pos="360"/>
        </w:tabs>
        <w:spacing w:before="120" w:after="0" w:line="240" w:lineRule="auto"/>
        <w:ind w:left="360"/>
        <w:jc w:val="both"/>
        <w:rPr>
          <w:color w:val="000000"/>
        </w:rPr>
      </w:pPr>
      <w:r>
        <w:rPr>
          <w:color w:val="000000"/>
        </w:rPr>
        <w:t>Rozsah případných méněprací nebo víceprací a cena za jejich realizaci, jakož i jakékoli překročení ceny stanovené v odst. 1 tohoto článku, budou vždy sjednány písemným dodatkem podepsaným oběma smluvními stranami. Takovýto dodatek musí být oběma smluvními stranami podepsán vždy před samotným zahájením provádění jakýchkoli víceprací.</w:t>
      </w:r>
    </w:p>
    <w:p w14:paraId="523CF62F" w14:textId="3BE7469D" w:rsidR="000A1B97" w:rsidRDefault="000A1B97" w:rsidP="00CA3B10">
      <w:pPr>
        <w:numPr>
          <w:ilvl w:val="0"/>
          <w:numId w:val="1"/>
        </w:numPr>
        <w:tabs>
          <w:tab w:val="left" w:pos="360"/>
        </w:tabs>
        <w:spacing w:before="120" w:after="0" w:line="240" w:lineRule="auto"/>
        <w:ind w:left="360"/>
        <w:jc w:val="both"/>
        <w:rPr>
          <w:color w:val="000000"/>
        </w:rPr>
      </w:pPr>
      <w:r>
        <w:rPr>
          <w:color w:val="000000"/>
        </w:rPr>
        <w:t>Součástí sjednané ceny dle odst. 1 tohoto článku jsou veškeré práce a dodávky, poplatky, náklady zhotovitele nutné pro vybudování, provoz a demontáž zařízení staveniště, jiné náklady a náklady na provedení prací, které nevyplývají z</w:t>
      </w:r>
      <w:r w:rsidR="0071331A">
        <w:rPr>
          <w:color w:val="000000"/>
        </w:rPr>
        <w:t> technologického postupu</w:t>
      </w:r>
      <w:r>
        <w:rPr>
          <w:color w:val="000000"/>
        </w:rPr>
        <w:t xml:space="preserve"> nebo položkového rozpočtu, ale které je nezbytné provést pro řádné a úplné dokončení díla bez vad a nedodělků a jejichž provedení zhotovitel měl a mohl předpokládat. </w:t>
      </w:r>
    </w:p>
    <w:p w14:paraId="6F34A0B6" w14:textId="38BD88C8" w:rsidR="000A1B97" w:rsidRDefault="000A1B97" w:rsidP="00CA3B10">
      <w:pPr>
        <w:numPr>
          <w:ilvl w:val="0"/>
          <w:numId w:val="1"/>
        </w:numPr>
        <w:tabs>
          <w:tab w:val="left" w:pos="360"/>
        </w:tabs>
        <w:spacing w:before="120" w:after="0" w:line="240" w:lineRule="auto"/>
        <w:ind w:left="360"/>
        <w:jc w:val="both"/>
        <w:rPr>
          <w:color w:val="FF00FF"/>
        </w:rPr>
      </w:pPr>
      <w:r>
        <w:rPr>
          <w:color w:val="000000"/>
        </w:rPr>
        <w:t>Po dokončení díla a jeho předání objednateli vystaví zhotovitel fakturu (daňový doklad).  Tato faktura musí být doložena oboustranně podepsaným předávacím protokolem</w:t>
      </w:r>
      <w:r w:rsidRPr="000A1B97">
        <w:rPr>
          <w:color w:val="000000"/>
        </w:rPr>
        <w:t>.</w:t>
      </w:r>
      <w:r>
        <w:rPr>
          <w:color w:val="FF00FF"/>
        </w:rPr>
        <w:t xml:space="preserve"> </w:t>
      </w:r>
      <w:r>
        <w:rPr>
          <w:color w:val="000000"/>
        </w:rPr>
        <w:t>DPH odvede objednatel.</w:t>
      </w:r>
    </w:p>
    <w:p w14:paraId="7D37248B" w14:textId="77777777" w:rsidR="000A1B97" w:rsidRDefault="000A1B97" w:rsidP="00CA3B10">
      <w:pPr>
        <w:numPr>
          <w:ilvl w:val="0"/>
          <w:numId w:val="1"/>
        </w:numPr>
        <w:tabs>
          <w:tab w:val="left" w:pos="360"/>
        </w:tabs>
        <w:spacing w:before="120" w:after="0" w:line="240" w:lineRule="auto"/>
        <w:ind w:left="360"/>
        <w:jc w:val="both"/>
        <w:rPr>
          <w:color w:val="000000"/>
        </w:rPr>
      </w:pPr>
      <w:r>
        <w:rPr>
          <w:color w:val="000000"/>
        </w:rPr>
        <w:t>Splatnost faktur je 30</w:t>
      </w:r>
      <w:r>
        <w:rPr>
          <w:b/>
          <w:color w:val="000000"/>
        </w:rPr>
        <w:t xml:space="preserve"> </w:t>
      </w:r>
      <w:r>
        <w:rPr>
          <w:color w:val="000000"/>
        </w:rPr>
        <w:t>kalendářních dnů od data doručení objednateli.</w:t>
      </w:r>
    </w:p>
    <w:p w14:paraId="5F4CFB63" w14:textId="48C3F848" w:rsidR="000A1B97" w:rsidRDefault="000A1B97" w:rsidP="00CA3B10">
      <w:pPr>
        <w:numPr>
          <w:ilvl w:val="0"/>
          <w:numId w:val="1"/>
        </w:numPr>
        <w:tabs>
          <w:tab w:val="left" w:pos="360"/>
        </w:tabs>
        <w:spacing w:before="120" w:after="0" w:line="240" w:lineRule="auto"/>
        <w:ind w:left="360"/>
        <w:jc w:val="both"/>
      </w:pPr>
      <w:r>
        <w:t>Doručení faktury se provede osobně oproti podpisu zmocněné osoby, s doručenkou prostřednictvím provozovatele poštovních služeb, případně elektronicky emailem na adresu</w:t>
      </w:r>
      <w:r w:rsidR="00BE6787">
        <w:t>:</w:t>
      </w:r>
      <w:r>
        <w:t xml:space="preserve"> </w:t>
      </w:r>
      <w:r w:rsidR="0057144A">
        <w:t>ekonomika</w:t>
      </w:r>
      <w:r>
        <w:t>@airport-ostrava.cz. Je-li faktura doručována prostřednictvím emailu, považuje se za doručenou okamžikem potvrzení ze strany objednatele. Uvedené platí také pro doručování soupisu provedených prací dle odst. 5 tohoto článku.</w:t>
      </w:r>
    </w:p>
    <w:p w14:paraId="4F5CCDD4" w14:textId="2E25D7DA" w:rsidR="000A1B97" w:rsidRDefault="000A1B97" w:rsidP="00CA3B10">
      <w:pPr>
        <w:numPr>
          <w:ilvl w:val="0"/>
          <w:numId w:val="1"/>
        </w:numPr>
        <w:tabs>
          <w:tab w:val="left" w:pos="360"/>
        </w:tabs>
        <w:spacing w:before="120" w:after="0" w:line="240" w:lineRule="auto"/>
        <w:ind w:left="360"/>
        <w:jc w:val="both"/>
      </w:pPr>
      <w:r>
        <w:t>Pro placení jiných plateb (smluvních pokut, úroků z prodlení, náhrady škody apod.) platí stejná lhůta splatnosti jako u faktur</w:t>
      </w:r>
      <w:r w:rsidR="00AF3021">
        <w:t>y</w:t>
      </w:r>
      <w:r>
        <w:t>.</w:t>
      </w:r>
    </w:p>
    <w:p w14:paraId="61C77C4E" w14:textId="77777777" w:rsidR="000A1B97" w:rsidRDefault="000A1B97" w:rsidP="00CA3B10">
      <w:pPr>
        <w:numPr>
          <w:ilvl w:val="0"/>
          <w:numId w:val="1"/>
        </w:numPr>
        <w:tabs>
          <w:tab w:val="left" w:pos="360"/>
        </w:tabs>
        <w:spacing w:before="120" w:after="0" w:line="240" w:lineRule="auto"/>
        <w:ind w:left="360"/>
        <w:jc w:val="both"/>
      </w:pPr>
      <w:r>
        <w:t>Objednatel ani zhotovitel nejsou oprávněni postoupit jakékoliv pohledávky či nároky evidované vůči druhé smluvní straně na třetí osobu</w:t>
      </w:r>
      <w:r w:rsidR="00296D58">
        <w:t xml:space="preserve"> bez souhlasu druhé smluvní strany</w:t>
      </w:r>
      <w:r w:rsidR="00407FAE">
        <w:t>.</w:t>
      </w:r>
      <w:r>
        <w:t xml:space="preserve"> </w:t>
      </w:r>
    </w:p>
    <w:p w14:paraId="2CED113D" w14:textId="7CD69278" w:rsidR="000A1B97" w:rsidRDefault="000A1B97" w:rsidP="00CA3B10">
      <w:pPr>
        <w:numPr>
          <w:ilvl w:val="0"/>
          <w:numId w:val="1"/>
        </w:numPr>
        <w:tabs>
          <w:tab w:val="left" w:pos="360"/>
        </w:tabs>
        <w:spacing w:before="120" w:after="0" w:line="240" w:lineRule="auto"/>
        <w:ind w:left="360"/>
        <w:jc w:val="both"/>
      </w:pPr>
      <w:r>
        <w:t>V případě porušení smluvní povinnosti podle odst</w:t>
      </w:r>
      <w:r w:rsidRPr="008C3D40">
        <w:t xml:space="preserve">. </w:t>
      </w:r>
      <w:r w:rsidR="00FF6B2C">
        <w:t>9</w:t>
      </w:r>
      <w:r w:rsidRPr="008C3D40">
        <w:t>)</w:t>
      </w:r>
      <w:r>
        <w:t xml:space="preserve"> tohoto článku smlouvy je smluvní strana oprávněna požadovat po smluvní straně, která porušila povinnost uvedenou v odst. </w:t>
      </w:r>
      <w:r w:rsidR="00FF6B2C">
        <w:t>9</w:t>
      </w:r>
      <w:r>
        <w:t>) zaplacení smluvní pokuty ve výši 50</w:t>
      </w:r>
      <w:r w:rsidR="00AF3021">
        <w:t xml:space="preserve"> </w:t>
      </w:r>
      <w:r>
        <w:t>% takto</w:t>
      </w:r>
      <w:r w:rsidR="00980AC0">
        <w:t xml:space="preserve"> postoupené </w:t>
      </w:r>
      <w:r>
        <w:t>pohledávky. Nárok na náhradu škody tím však dotčen není.</w:t>
      </w:r>
      <w:r w:rsidR="00980AC0">
        <w:t xml:space="preserve"> </w:t>
      </w:r>
    </w:p>
    <w:p w14:paraId="2D8D91C8" w14:textId="44D47971" w:rsidR="000A1B97" w:rsidRDefault="000A1B97" w:rsidP="00CA3B10">
      <w:pPr>
        <w:numPr>
          <w:ilvl w:val="0"/>
          <w:numId w:val="1"/>
        </w:numPr>
        <w:tabs>
          <w:tab w:val="left" w:pos="360"/>
        </w:tabs>
        <w:spacing w:before="120" w:after="0" w:line="240" w:lineRule="auto"/>
        <w:ind w:left="360"/>
        <w:jc w:val="both"/>
      </w:pPr>
      <w:r>
        <w:t>V případě nezaplacení oprávněně vystaven</w:t>
      </w:r>
      <w:r w:rsidR="00FF6B2C">
        <w:t>é</w:t>
      </w:r>
      <w:r>
        <w:t xml:space="preserve"> faktur</w:t>
      </w:r>
      <w:r w:rsidR="00FF6B2C">
        <w:t>y</w:t>
      </w:r>
      <w:r>
        <w:t xml:space="preserve"> ve lhůtě jej</w:t>
      </w:r>
      <w:r w:rsidR="00FF6B2C">
        <w:t>í</w:t>
      </w:r>
      <w:r>
        <w:t xml:space="preserve"> splatnosti, je zhotovitel oprávněn požadovat po objednateli zaplacení smluvní pokuty ve výši 0,</w:t>
      </w:r>
      <w:r w:rsidR="00CD61BA">
        <w:t>0</w:t>
      </w:r>
      <w:r>
        <w:t xml:space="preserve">5 % z dlužné částky bez DPH za každý započatý den prodlení, tím není dotčen nárok zhotovitele na náhradu škody. Přitom se má za to, že k zaplacení došlo dnem </w:t>
      </w:r>
      <w:r w:rsidR="00AC5AA3">
        <w:t xml:space="preserve">odepsání příslušné </w:t>
      </w:r>
      <w:r>
        <w:t xml:space="preserve">částky </w:t>
      </w:r>
      <w:r w:rsidR="00AC5AA3">
        <w:t>z</w:t>
      </w:r>
      <w:r w:rsidR="00BC4C3F">
        <w:t xml:space="preserve"> bankovního</w:t>
      </w:r>
      <w:r w:rsidR="00AC5AA3">
        <w:t xml:space="preserve"> účtu objednatele. </w:t>
      </w:r>
    </w:p>
    <w:p w14:paraId="491CDEB1" w14:textId="5B366BB3" w:rsidR="000A1B97" w:rsidRDefault="000A1B97" w:rsidP="00CA3B10">
      <w:pPr>
        <w:numPr>
          <w:ilvl w:val="0"/>
          <w:numId w:val="1"/>
        </w:numPr>
        <w:tabs>
          <w:tab w:val="left" w:pos="360"/>
        </w:tabs>
        <w:spacing w:before="120" w:after="0" w:line="240" w:lineRule="auto"/>
        <w:ind w:left="360"/>
        <w:jc w:val="both"/>
      </w:pPr>
      <w:r>
        <w:t>Jakékoli vícepráce mohou být ze strany zhotovitele provedeny pouze na základě písemného dodatku podepsaného oběma smluvními stranami před započetím těchto víceprací. Provede-li zhotovitel jakékoli vícepráce před uzavřením písemného dodatku ke smlouvě, nemá právo na zaplacení ceny za takto provedené vícepráce.</w:t>
      </w:r>
    </w:p>
    <w:p w14:paraId="2AF3DBF5" w14:textId="59432C02" w:rsidR="00551B63" w:rsidRDefault="006706DD" w:rsidP="00CA3B10">
      <w:pPr>
        <w:numPr>
          <w:ilvl w:val="0"/>
          <w:numId w:val="1"/>
        </w:numPr>
        <w:tabs>
          <w:tab w:val="left" w:pos="360"/>
        </w:tabs>
        <w:spacing w:before="120" w:after="0" w:line="240" w:lineRule="auto"/>
        <w:ind w:left="360"/>
        <w:jc w:val="both"/>
      </w:pPr>
      <w:r>
        <w:t xml:space="preserve">Pro účely případných vad díla si smluvní strany sjednávají </w:t>
      </w:r>
      <w:r w:rsidR="005F101B">
        <w:t>zádržné ve výši</w:t>
      </w:r>
      <w:r w:rsidR="00537420">
        <w:t xml:space="preserve"> </w:t>
      </w:r>
      <w:r w:rsidR="00021A7D">
        <w:t xml:space="preserve">10 </w:t>
      </w:r>
      <w:r w:rsidR="005F101B">
        <w:t>% z</w:t>
      </w:r>
      <w:r w:rsidR="00FF6B2C">
        <w:t xml:space="preserve"> fakturované </w:t>
      </w:r>
      <w:r w:rsidR="005F101B">
        <w:t>částky daňovým dokladem</w:t>
      </w:r>
      <w:r w:rsidR="004E7663">
        <w:t xml:space="preserve"> vystaveným</w:t>
      </w:r>
      <w:r w:rsidR="005F101B">
        <w:t xml:space="preserve"> zhotovitelem</w:t>
      </w:r>
      <w:r w:rsidR="00FF6B2C">
        <w:t xml:space="preserve"> </w:t>
      </w:r>
      <w:r w:rsidR="009118DD">
        <w:t>do celkové výše ceny díla dle čl. IV. odst. 1</w:t>
      </w:r>
      <w:r w:rsidR="00FF6B2C">
        <w:t>.</w:t>
      </w:r>
      <w:r w:rsidR="009118DD">
        <w:t xml:space="preserve"> </w:t>
      </w:r>
      <w:r w:rsidR="00FF6B2C">
        <w:t>O</w:t>
      </w:r>
      <w:r w:rsidR="009118DD">
        <w:t xml:space="preserve">bjednatel je však povinen uhradit pouze </w:t>
      </w:r>
      <w:r w:rsidR="00021A7D">
        <w:t xml:space="preserve">90 </w:t>
      </w:r>
      <w:r w:rsidR="009118DD">
        <w:t xml:space="preserve">% ceny </w:t>
      </w:r>
      <w:r w:rsidR="00FF6B2C">
        <w:t xml:space="preserve">díla </w:t>
      </w:r>
      <w:r w:rsidR="009118DD">
        <w:t xml:space="preserve">účtované </w:t>
      </w:r>
      <w:r w:rsidR="00FF6B2C">
        <w:t>objednatelem.</w:t>
      </w:r>
      <w:r w:rsidR="009118DD">
        <w:t xml:space="preserve"> </w:t>
      </w:r>
      <w:r w:rsidR="00FF6B2C">
        <w:t>Z</w:t>
      </w:r>
      <w:r w:rsidR="009118DD">
        <w:t xml:space="preserve">bývajících </w:t>
      </w:r>
      <w:r w:rsidR="00021A7D">
        <w:t xml:space="preserve">10 </w:t>
      </w:r>
      <w:r w:rsidR="009118DD">
        <w:t>% bude objednateli sloužit jako zádržné.</w:t>
      </w:r>
      <w:r w:rsidR="0057568E">
        <w:t xml:space="preserve"> </w:t>
      </w:r>
    </w:p>
    <w:p w14:paraId="7CE887D4" w14:textId="72B8B467" w:rsidR="006706DD" w:rsidRDefault="00551B63" w:rsidP="00CA3B10">
      <w:pPr>
        <w:tabs>
          <w:tab w:val="left" w:pos="360"/>
        </w:tabs>
        <w:spacing w:before="120" w:after="0" w:line="240" w:lineRule="auto"/>
        <w:ind w:left="360" w:hanging="360"/>
        <w:jc w:val="both"/>
      </w:pPr>
      <w:r>
        <w:t>1</w:t>
      </w:r>
      <w:r w:rsidR="00FF6B2C">
        <w:t>4</w:t>
      </w:r>
      <w:r>
        <w:t xml:space="preserve">. </w:t>
      </w:r>
      <w:r w:rsidR="00B361D7">
        <w:t xml:space="preserve"> </w:t>
      </w:r>
      <w:r w:rsidR="004B4B23">
        <w:t>Zádržné dle čl. IV. odst. 1</w:t>
      </w:r>
      <w:r w:rsidR="00FF6B2C">
        <w:t>3</w:t>
      </w:r>
      <w:r w:rsidR="004B4B23">
        <w:t xml:space="preserve"> bude zhotoviteli uvolněno na základě jeho písemné žádosti, a to do </w:t>
      </w:r>
      <w:proofErr w:type="gramStart"/>
      <w:r w:rsidR="004B4B23">
        <w:t>30-ti</w:t>
      </w:r>
      <w:proofErr w:type="gramEnd"/>
      <w:r w:rsidR="004B4B23">
        <w:t xml:space="preserve"> dnů od doručení</w:t>
      </w:r>
      <w:r w:rsidR="00C862D3">
        <w:t xml:space="preserve"> písemné</w:t>
      </w:r>
      <w:r w:rsidR="004B4B23">
        <w:t xml:space="preserve"> žádosti objednateli. Zhotovitel je oprávněn požádat objednatele o uvolnění zádržného až poté, co bude dílo řádně a včas provedeno (tj. dokončeno a protokolárně </w:t>
      </w:r>
      <w:r w:rsidR="004B4B23">
        <w:lastRenderedPageBreak/>
        <w:t>předáno</w:t>
      </w:r>
      <w:r w:rsidR="00B361D7">
        <w:t>)</w:t>
      </w:r>
      <w:r w:rsidR="004B4B23">
        <w:t xml:space="preserve"> bez vad a nedodělků, případně po </w:t>
      </w:r>
      <w:r w:rsidR="006873D6">
        <w:t>úplném odstranění vad a nedodělků z přejímacího řízení</w:t>
      </w:r>
      <w:r w:rsidR="00FF6B2C">
        <w:t xml:space="preserve">. </w:t>
      </w:r>
    </w:p>
    <w:p w14:paraId="13D57E4D" w14:textId="77777777" w:rsidR="0026246D" w:rsidRDefault="0026246D" w:rsidP="00CA3B10">
      <w:pPr>
        <w:pStyle w:val="Odstavecseseznamem"/>
        <w:spacing w:before="120" w:after="0" w:line="240" w:lineRule="auto"/>
        <w:ind w:left="142"/>
        <w:jc w:val="center"/>
        <w:rPr>
          <w:b/>
        </w:rPr>
      </w:pPr>
    </w:p>
    <w:p w14:paraId="005B0819" w14:textId="32EDB9D9" w:rsidR="000A1B97" w:rsidRDefault="000A1B97" w:rsidP="00CA3B10">
      <w:pPr>
        <w:pStyle w:val="Odstavecseseznamem"/>
        <w:spacing w:before="120" w:after="0" w:line="240" w:lineRule="auto"/>
        <w:ind w:left="142"/>
        <w:jc w:val="center"/>
        <w:rPr>
          <w:b/>
        </w:rPr>
      </w:pPr>
      <w:r>
        <w:rPr>
          <w:b/>
        </w:rPr>
        <w:t>V.</w:t>
      </w:r>
    </w:p>
    <w:p w14:paraId="3F525C6E" w14:textId="77777777" w:rsidR="000A1B97" w:rsidRDefault="000A1B97" w:rsidP="00CA3B10">
      <w:pPr>
        <w:pStyle w:val="Odstavecseseznamem"/>
        <w:spacing w:before="120" w:after="0" w:line="240" w:lineRule="auto"/>
        <w:ind w:left="142"/>
        <w:jc w:val="center"/>
        <w:rPr>
          <w:b/>
        </w:rPr>
      </w:pPr>
      <w:r>
        <w:rPr>
          <w:b/>
        </w:rPr>
        <w:t>Provádění díla</w:t>
      </w:r>
    </w:p>
    <w:p w14:paraId="7AEA9FCD" w14:textId="77777777" w:rsidR="000A1B97" w:rsidRDefault="000A1B97" w:rsidP="00CA3B10">
      <w:pPr>
        <w:pStyle w:val="Odstavecseseznamem"/>
        <w:numPr>
          <w:ilvl w:val="0"/>
          <w:numId w:val="5"/>
        </w:numPr>
        <w:tabs>
          <w:tab w:val="left" w:pos="360"/>
        </w:tabs>
        <w:spacing w:before="120" w:after="0" w:line="240" w:lineRule="auto"/>
        <w:ind w:left="360"/>
        <w:jc w:val="both"/>
      </w:pPr>
      <w:r>
        <w:t>Zhotovitel se zavazuje provést dílo na svůj náklad a nebezpečí, s potřebnou péčí, řádně, v ujednaném čase, v kvalitě odpovídající všem standardům a technickým parametrům dle platných technických norem, v odpovídající jakosti za použití postupů, které odpovídají právním předpisům ČR.</w:t>
      </w:r>
    </w:p>
    <w:p w14:paraId="50E439C0" w14:textId="77777777" w:rsidR="000A1B97" w:rsidRDefault="000A1B97" w:rsidP="00CA3B10">
      <w:pPr>
        <w:pStyle w:val="Odstavecseseznamem"/>
        <w:numPr>
          <w:ilvl w:val="0"/>
          <w:numId w:val="5"/>
        </w:numPr>
        <w:tabs>
          <w:tab w:val="left" w:pos="360"/>
        </w:tabs>
        <w:spacing w:before="120" w:after="0" w:line="240" w:lineRule="auto"/>
        <w:ind w:left="360"/>
        <w:jc w:val="both"/>
      </w:pPr>
      <w:r>
        <w:t>Zhotovitel je povinen:</w:t>
      </w:r>
    </w:p>
    <w:p w14:paraId="30ABC4D0" w14:textId="4AEFEF07" w:rsidR="000A1B97" w:rsidRDefault="000A1B97" w:rsidP="00CA3B10">
      <w:pPr>
        <w:pStyle w:val="Odstavecseseznamem"/>
        <w:tabs>
          <w:tab w:val="left" w:pos="360"/>
        </w:tabs>
        <w:spacing w:before="120" w:after="0" w:line="240" w:lineRule="auto"/>
        <w:ind w:left="360"/>
        <w:jc w:val="both"/>
      </w:pPr>
      <w:r>
        <w:t>a) dodržovat při provádění díla ujednání této smlouvy, řídit se podklady a pokyny objednatele a poskytnout mu požadovan</w:t>
      </w:r>
      <w:r w:rsidR="00FF6B2C">
        <w:t>é</w:t>
      </w:r>
      <w:r>
        <w:t xml:space="preserve"> informace,</w:t>
      </w:r>
    </w:p>
    <w:p w14:paraId="4138C654" w14:textId="50BC30DC" w:rsidR="000A1B97" w:rsidRDefault="000A1B97" w:rsidP="00CA3B10">
      <w:pPr>
        <w:pStyle w:val="Odstavecseseznamem"/>
        <w:tabs>
          <w:tab w:val="left" w:pos="360"/>
        </w:tabs>
        <w:spacing w:before="120" w:after="0" w:line="240" w:lineRule="auto"/>
        <w:ind w:left="360"/>
        <w:jc w:val="both"/>
      </w:pPr>
      <w:r>
        <w:t xml:space="preserve">b) účastnit se na základě </w:t>
      </w:r>
      <w:r w:rsidR="007C70E6">
        <w:t xml:space="preserve">žádosti </w:t>
      </w:r>
      <w:r>
        <w:t>objednatele</w:t>
      </w:r>
      <w:r w:rsidR="00292A02">
        <w:t xml:space="preserve"> </w:t>
      </w:r>
      <w:r>
        <w:t>všech jednání týkajících se předmětného díla.</w:t>
      </w:r>
      <w:r w:rsidR="00731EE9">
        <w:t xml:space="preserve"> </w:t>
      </w:r>
    </w:p>
    <w:p w14:paraId="140CF6FC" w14:textId="71C5AE4B" w:rsidR="000A1B97" w:rsidRPr="00B00420" w:rsidRDefault="000A1B97" w:rsidP="00CA3B10">
      <w:pPr>
        <w:pStyle w:val="Odstavecseseznamem"/>
        <w:numPr>
          <w:ilvl w:val="0"/>
          <w:numId w:val="5"/>
        </w:numPr>
        <w:tabs>
          <w:tab w:val="left" w:pos="360"/>
        </w:tabs>
        <w:spacing w:before="120" w:after="0" w:line="240" w:lineRule="auto"/>
        <w:ind w:left="360"/>
        <w:jc w:val="both"/>
      </w:pPr>
      <w:r>
        <w:t xml:space="preserve">Zhotovitel je povinen informovat objednatele o skutečnostech majících vliv na plnění smlouvy, a to neprodleně, nejpozději </w:t>
      </w:r>
      <w:r w:rsidRPr="00B00420">
        <w:t xml:space="preserve">následující pracovní den poté, kdy příslušná skutečnost nastane nebo zhotovitel zjistí, že by nastat mohla. Informace dle předchozí věty budou objednateli zaslány elektronicky poštou na adresu </w:t>
      </w:r>
      <w:r w:rsidR="00BF5FE3">
        <w:t>zástupce objednatele</w:t>
      </w:r>
      <w:r w:rsidRPr="00B00420">
        <w:t xml:space="preserve"> a následně písemně v listinné podobě na adresu objednatele uvedenou v čl. I. této smlouvy. Zhotovitel je povinen informovat objednatele zejména:</w:t>
      </w:r>
    </w:p>
    <w:p w14:paraId="531D4142" w14:textId="77777777" w:rsidR="000A1B97" w:rsidRDefault="000A1B97" w:rsidP="00CA3B10">
      <w:pPr>
        <w:pStyle w:val="Odstavecseseznamem"/>
        <w:tabs>
          <w:tab w:val="left" w:pos="851"/>
        </w:tabs>
        <w:spacing w:before="120" w:after="0" w:line="240" w:lineRule="auto"/>
        <w:ind w:left="567" w:hanging="207"/>
        <w:jc w:val="both"/>
      </w:pPr>
      <w:r>
        <w:t>a) zjistí-li při provádění díla skryté překážky bránící řádnému provedení díla; v takovém případě je zhotovitel povinen navrhnout objednateli další postup,</w:t>
      </w:r>
    </w:p>
    <w:p w14:paraId="2C46B78A" w14:textId="77777777" w:rsidR="000A1B97" w:rsidRDefault="000A1B97" w:rsidP="00CA3B10">
      <w:pPr>
        <w:pStyle w:val="Odstavecseseznamem"/>
        <w:tabs>
          <w:tab w:val="left" w:pos="851"/>
        </w:tabs>
        <w:spacing w:before="120" w:after="0" w:line="240" w:lineRule="auto"/>
        <w:ind w:left="567" w:hanging="207"/>
        <w:jc w:val="both"/>
      </w:pPr>
      <w:r>
        <w:t>b) o případné nevhodnosti realizace vyžadovaných prací.</w:t>
      </w:r>
    </w:p>
    <w:p w14:paraId="6FBD96A3" w14:textId="77777777" w:rsidR="000A1B97" w:rsidRDefault="000A1B97" w:rsidP="00CA3B10">
      <w:pPr>
        <w:pStyle w:val="Odstavecseseznamem"/>
        <w:numPr>
          <w:ilvl w:val="0"/>
          <w:numId w:val="5"/>
        </w:numPr>
        <w:tabs>
          <w:tab w:val="left" w:pos="360"/>
        </w:tabs>
        <w:spacing w:before="120" w:after="0" w:line="240" w:lineRule="auto"/>
        <w:ind w:left="360"/>
        <w:jc w:val="both"/>
      </w:pPr>
      <w:r>
        <w:t xml:space="preserve">Zhotovitel zajistí stavbu tak, aby nedošlo k ohrožování, nadměrnému nebo zbytečnému obtěžování okolí stavby, ke znečištění komunikací apod. Zhotovitel v maximální možné míře omezí hlučnost a prašnost a zajistí čištění stavbou případně znečištěných stávajících zpevněných ploch. </w:t>
      </w:r>
    </w:p>
    <w:p w14:paraId="238A98E6" w14:textId="77777777" w:rsidR="000A1B97" w:rsidRDefault="000A1B97" w:rsidP="00CA3B10">
      <w:pPr>
        <w:pStyle w:val="Odstavecseseznamem"/>
        <w:numPr>
          <w:ilvl w:val="0"/>
          <w:numId w:val="5"/>
        </w:numPr>
        <w:tabs>
          <w:tab w:val="left" w:pos="360"/>
        </w:tabs>
        <w:spacing w:before="120" w:after="0" w:line="240" w:lineRule="auto"/>
        <w:ind w:left="360"/>
        <w:jc w:val="both"/>
      </w:pPr>
      <w:r>
        <w:t>Zhotovitel je povinen řídit se pokyny objednatele a v případě zvýšeného pohybu cestujících je zhotovitel povinen omezit či dočasně přerušit prováděné práce.</w:t>
      </w:r>
    </w:p>
    <w:p w14:paraId="2033FDB5" w14:textId="77777777" w:rsidR="000A1B97" w:rsidRDefault="000A1B97" w:rsidP="00CA3B10">
      <w:pPr>
        <w:pStyle w:val="Zkladntext"/>
        <w:numPr>
          <w:ilvl w:val="0"/>
          <w:numId w:val="5"/>
        </w:numPr>
        <w:tabs>
          <w:tab w:val="left" w:pos="360"/>
        </w:tabs>
        <w:spacing w:before="120" w:after="0" w:line="240" w:lineRule="auto"/>
        <w:ind w:left="360"/>
        <w:jc w:val="both"/>
      </w:pPr>
      <w:r>
        <w:t>Zhotovitel odpovídá za zajištění odborného vedení stavby a odborného provádění prací oprávněnými osobami, za dodržování obecných technických požadavků na výstavbu a jiných technických předpisů.</w:t>
      </w:r>
    </w:p>
    <w:p w14:paraId="4CA7AE2B" w14:textId="77777777" w:rsidR="000A1B97" w:rsidRDefault="000A1B97" w:rsidP="00CA3B10">
      <w:pPr>
        <w:pStyle w:val="Odstavecseseznamem"/>
        <w:numPr>
          <w:ilvl w:val="0"/>
          <w:numId w:val="5"/>
        </w:numPr>
        <w:tabs>
          <w:tab w:val="left" w:pos="360"/>
        </w:tabs>
        <w:spacing w:before="120" w:after="0" w:line="240" w:lineRule="auto"/>
        <w:ind w:left="360"/>
        <w:jc w:val="both"/>
      </w:pPr>
      <w:r>
        <w:t>Zhotovitel se zavazuje realizovat práce vyžadující zvláštní způsobilost nebo povolení podle příslušných předpisů osobami, které tuto podmínku splňují.</w:t>
      </w:r>
    </w:p>
    <w:p w14:paraId="1DCD419B" w14:textId="77777777" w:rsidR="000A1B97" w:rsidRDefault="000A1B97" w:rsidP="00CA3B10">
      <w:pPr>
        <w:pStyle w:val="Odstavecseseznamem"/>
        <w:numPr>
          <w:ilvl w:val="0"/>
          <w:numId w:val="5"/>
        </w:numPr>
        <w:tabs>
          <w:tab w:val="left" w:pos="360"/>
        </w:tabs>
        <w:spacing w:before="120" w:after="0" w:line="240" w:lineRule="auto"/>
        <w:ind w:left="360"/>
        <w:jc w:val="both"/>
      </w:pPr>
      <w: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14:paraId="3F0E9EB4" w14:textId="77777777" w:rsidR="000A1B97" w:rsidRDefault="000A1B97" w:rsidP="00CA3B10">
      <w:pPr>
        <w:pStyle w:val="Odstavecseseznamem"/>
        <w:numPr>
          <w:ilvl w:val="0"/>
          <w:numId w:val="5"/>
        </w:numPr>
        <w:tabs>
          <w:tab w:val="left" w:pos="360"/>
        </w:tabs>
        <w:spacing w:before="120" w:after="0" w:line="240" w:lineRule="auto"/>
        <w:ind w:left="360"/>
        <w:jc w:val="both"/>
      </w:pPr>
      <w:r>
        <w:t>Objednatel zajistí, aby řádný průběh prací zhotovitele po dobu provádění díla nebyl narušován neoprávněnými nároky třetích osob.</w:t>
      </w:r>
    </w:p>
    <w:p w14:paraId="0FDFEB0B" w14:textId="77777777" w:rsidR="000A1B97" w:rsidRDefault="000A1B97" w:rsidP="00CA3B10">
      <w:pPr>
        <w:pStyle w:val="Odstavecseseznamem"/>
        <w:numPr>
          <w:ilvl w:val="0"/>
          <w:numId w:val="5"/>
        </w:numPr>
        <w:tabs>
          <w:tab w:val="left" w:pos="360"/>
        </w:tabs>
        <w:spacing w:before="120" w:after="0" w:line="240" w:lineRule="auto"/>
        <w:ind w:left="360"/>
        <w:jc w:val="both"/>
      </w:pPr>
      <w:r>
        <w:t>Veškerý materiál k provedení díla opatří zhotovitel, pokud nebude dohodnuto jinak.</w:t>
      </w:r>
    </w:p>
    <w:p w14:paraId="2B4D1D7A" w14:textId="35784508" w:rsidR="000A1B97" w:rsidRDefault="000A1B97" w:rsidP="00CA3B10">
      <w:pPr>
        <w:pStyle w:val="Odstavecseseznamem"/>
        <w:numPr>
          <w:ilvl w:val="0"/>
          <w:numId w:val="5"/>
        </w:numPr>
        <w:tabs>
          <w:tab w:val="left" w:pos="360"/>
        </w:tabs>
        <w:spacing w:before="120" w:after="0" w:line="240" w:lineRule="auto"/>
        <w:ind w:left="360"/>
        <w:jc w:val="both"/>
      </w:pPr>
      <w:r>
        <w:t>Zhotovitel je dle této smlouvy oprávněn pověřit provedením díla jinou osobu (subdodavatele). V</w:t>
      </w:r>
      <w:r w:rsidR="00CA3B10">
        <w:t> </w:t>
      </w:r>
      <w:r>
        <w:t xml:space="preserve">takovém případě však zhotovitel odpovídá za plnění této smlouvy </w:t>
      </w:r>
      <w:proofErr w:type="gramStart"/>
      <w:r>
        <w:t>jakoby</w:t>
      </w:r>
      <w:proofErr w:type="gramEnd"/>
      <w:r>
        <w:t xml:space="preserve"> plnil sám.</w:t>
      </w:r>
    </w:p>
    <w:p w14:paraId="244F21FC" w14:textId="77777777" w:rsidR="000A1B97" w:rsidRDefault="000A1B97" w:rsidP="00CA3B10">
      <w:pPr>
        <w:pStyle w:val="Odstavecseseznamem"/>
        <w:numPr>
          <w:ilvl w:val="0"/>
          <w:numId w:val="5"/>
        </w:numPr>
        <w:tabs>
          <w:tab w:val="left" w:pos="360"/>
        </w:tabs>
        <w:spacing w:before="120" w:after="0" w:line="240" w:lineRule="auto"/>
        <w:ind w:left="360"/>
        <w:jc w:val="both"/>
      </w:pPr>
      <w:r>
        <w:t>Objednatel je oprávněn průběžně kontrolovat provádění díla sám nebo prostřednictvím osoby, kterou k tomuto účelu pověří.</w:t>
      </w:r>
    </w:p>
    <w:p w14:paraId="084587F0" w14:textId="77777777" w:rsidR="000A1B97" w:rsidRDefault="000A1B97" w:rsidP="00CA3B10">
      <w:pPr>
        <w:pStyle w:val="Zkladntext"/>
        <w:numPr>
          <w:ilvl w:val="0"/>
          <w:numId w:val="5"/>
        </w:numPr>
        <w:tabs>
          <w:tab w:val="left" w:pos="360"/>
        </w:tabs>
        <w:spacing w:before="120" w:after="0" w:line="240" w:lineRule="auto"/>
        <w:ind w:left="360"/>
        <w:jc w:val="both"/>
      </w:pPr>
      <w:r>
        <w:lastRenderedPageBreak/>
        <w:t>Objednatel prohlašuje, že na předmět díla podle této smlouvy má v plném rozsahu zajištěny finanční prostředky.</w:t>
      </w:r>
    </w:p>
    <w:p w14:paraId="43E16EF2" w14:textId="77777777" w:rsidR="000A1B97" w:rsidRDefault="000A1B97" w:rsidP="00CA3B10">
      <w:pPr>
        <w:pStyle w:val="Zkladntext"/>
        <w:numPr>
          <w:ilvl w:val="0"/>
          <w:numId w:val="5"/>
        </w:numPr>
        <w:tabs>
          <w:tab w:val="left" w:pos="360"/>
        </w:tabs>
        <w:spacing w:before="120" w:after="0" w:line="240" w:lineRule="auto"/>
        <w:ind w:left="360"/>
        <w:jc w:val="both"/>
      </w:pPr>
      <w:r>
        <w:t xml:space="preserve">Zhotovitel prohlašuje, že má dostatečné pracovní kapacity pro provádění díla, aby toto mohlo být provedeno bez vad a nedodělků v termínu ujednaném v čl. III. odst. </w:t>
      </w:r>
      <w:r w:rsidR="004D4F67">
        <w:t>3</w:t>
      </w:r>
      <w:r>
        <w:t xml:space="preserve"> této smlouvy za cenu sjednanou jako pevnou v čl. IV. odst. 1.</w:t>
      </w:r>
    </w:p>
    <w:p w14:paraId="0FA4C5E5" w14:textId="2545B24D" w:rsidR="000A1B97" w:rsidRDefault="000A1B97" w:rsidP="00CA3B10">
      <w:pPr>
        <w:pStyle w:val="Zkladntext"/>
        <w:numPr>
          <w:ilvl w:val="0"/>
          <w:numId w:val="5"/>
        </w:numPr>
        <w:tabs>
          <w:tab w:val="left" w:pos="360"/>
        </w:tabs>
        <w:spacing w:before="120" w:after="0" w:line="240" w:lineRule="auto"/>
        <w:ind w:left="360"/>
        <w:jc w:val="both"/>
      </w:pPr>
      <w:r>
        <w:t>Zhotovitel prohlašuje, že disponuje potřebnými odbornými znalostmi pro řádnou realizaci díla za</w:t>
      </w:r>
      <w:r w:rsidR="00CA3B10">
        <w:t> </w:t>
      </w:r>
      <w:r>
        <w:t>sjednaných podmínek v této smlouvě.</w:t>
      </w:r>
    </w:p>
    <w:p w14:paraId="61713276" w14:textId="77777777" w:rsidR="000A1B97" w:rsidRDefault="000A1B97" w:rsidP="00CA3B10">
      <w:pPr>
        <w:pStyle w:val="Zkladntext"/>
        <w:numPr>
          <w:ilvl w:val="0"/>
          <w:numId w:val="5"/>
        </w:numPr>
        <w:tabs>
          <w:tab w:val="left" w:pos="360"/>
        </w:tabs>
        <w:spacing w:before="120" w:after="0" w:line="240" w:lineRule="auto"/>
        <w:ind w:left="360"/>
        <w:jc w:val="both"/>
      </w:pPr>
      <w:r>
        <w:t>Zhotovitel se zavazuje provést dílo v souladu s technickými a právními předpisy platnými v České republice v době provádění díla. Pro provádění díla jsou závazné všechny platné normy ČSN.</w:t>
      </w:r>
    </w:p>
    <w:p w14:paraId="5FFD12A1" w14:textId="77777777" w:rsidR="000A1B97" w:rsidRDefault="000A1B97" w:rsidP="00CA3B10">
      <w:pPr>
        <w:pStyle w:val="Zkladntext"/>
        <w:numPr>
          <w:ilvl w:val="0"/>
          <w:numId w:val="5"/>
        </w:numPr>
        <w:tabs>
          <w:tab w:val="left" w:pos="360"/>
        </w:tabs>
        <w:spacing w:before="120" w:after="0" w:line="240" w:lineRule="auto"/>
        <w:ind w:left="360"/>
        <w:jc w:val="both"/>
      </w:pPr>
      <w:r>
        <w:t>Zhotovitel se zavazuje průběžné provádět veškeré potřebné zkoušky, měření a atesty k prokázání kvalitativních parametrů předmětu díla.</w:t>
      </w:r>
    </w:p>
    <w:p w14:paraId="1A8F6EED" w14:textId="44F097C4" w:rsidR="000A1B97" w:rsidRPr="00185E40" w:rsidRDefault="000A1B97" w:rsidP="00CA3B10">
      <w:pPr>
        <w:pStyle w:val="Zkladntext"/>
        <w:numPr>
          <w:ilvl w:val="0"/>
          <w:numId w:val="5"/>
        </w:numPr>
        <w:tabs>
          <w:tab w:val="left" w:pos="360"/>
        </w:tabs>
        <w:spacing w:before="120" w:after="0" w:line="240" w:lineRule="auto"/>
        <w:ind w:left="360"/>
        <w:jc w:val="both"/>
      </w:pPr>
      <w: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w:t>
      </w:r>
      <w:r w:rsidR="00824972">
        <w:t xml:space="preserve"> zejména</w:t>
      </w:r>
      <w:r>
        <w:t xml:space="preserve"> platné právní úpravě, českým technickým normám, projektové dokumentaci, stavebnímu povolení, zadání veřejné zakázky a této smlouvě. K tomu se zhotovitel zavazuje používat pouze materiály a konstrukce vyhovující požadavkům kladeným na</w:t>
      </w:r>
      <w:r w:rsidR="00CA3B10">
        <w:t> </w:t>
      </w:r>
      <w:r>
        <w:t xml:space="preserve">jejich jakost a mající prohlášení o shodě dle zákona č. 22/1997 Sb., o technických požadavcích na </w:t>
      </w:r>
      <w:r w:rsidRPr="00185E40">
        <w:t>výrobky a jeho prováděcích předpisů.</w:t>
      </w:r>
    </w:p>
    <w:p w14:paraId="20D454EA" w14:textId="77777777" w:rsidR="00BF5FE3" w:rsidRDefault="00BF5FE3" w:rsidP="00CA3B10">
      <w:pPr>
        <w:pStyle w:val="Zkladntext"/>
        <w:tabs>
          <w:tab w:val="left" w:pos="360"/>
        </w:tabs>
        <w:spacing w:before="120" w:after="0" w:line="240" w:lineRule="auto"/>
        <w:jc w:val="both"/>
      </w:pPr>
    </w:p>
    <w:p w14:paraId="73ABA019" w14:textId="7FE3AF7E" w:rsidR="000A1B97" w:rsidRPr="00084139" w:rsidRDefault="000A1B97" w:rsidP="00CA3B10">
      <w:pPr>
        <w:pStyle w:val="Zkladntext"/>
        <w:tabs>
          <w:tab w:val="left" w:pos="360"/>
        </w:tabs>
        <w:spacing w:before="120" w:after="0" w:line="240" w:lineRule="auto"/>
        <w:jc w:val="center"/>
        <w:rPr>
          <w:b/>
        </w:rPr>
      </w:pPr>
      <w:r w:rsidRPr="00084139">
        <w:rPr>
          <w:b/>
        </w:rPr>
        <w:t>VI.</w:t>
      </w:r>
    </w:p>
    <w:p w14:paraId="1A29CA62" w14:textId="77777777" w:rsidR="000A1B97" w:rsidRPr="00084139" w:rsidRDefault="000A1B97" w:rsidP="00CA3B10">
      <w:pPr>
        <w:pStyle w:val="Zkladntext"/>
        <w:tabs>
          <w:tab w:val="left" w:pos="360"/>
        </w:tabs>
        <w:spacing w:before="120" w:after="0" w:line="240" w:lineRule="auto"/>
        <w:jc w:val="center"/>
        <w:rPr>
          <w:b/>
        </w:rPr>
      </w:pPr>
      <w:r w:rsidRPr="00084139">
        <w:rPr>
          <w:b/>
        </w:rPr>
        <w:t>Práva a povinnosti smluvních stran, splnění díla, vlastnické právo a nebezpečí škody</w:t>
      </w:r>
    </w:p>
    <w:p w14:paraId="42CAEA9E" w14:textId="77777777" w:rsidR="000A1B97" w:rsidRDefault="000A1B97" w:rsidP="00CA3B10">
      <w:pPr>
        <w:numPr>
          <w:ilvl w:val="0"/>
          <w:numId w:val="10"/>
        </w:numPr>
        <w:spacing w:before="120" w:after="0" w:line="240" w:lineRule="auto"/>
        <w:jc w:val="both"/>
      </w:pPr>
      <w:r>
        <w:t xml:space="preserve">Není-li stanoveno ve smlouvě výslovně jinak, řídí se vzájemná práva a povinnosti smluvních stran ustanoveními § </w:t>
      </w:r>
      <w:smartTag w:uri="urn:schemas-microsoft-com:office:smarttags" w:element="metricconverter">
        <w:smartTagPr>
          <w:attr w:name="ProductID" w:val="2586 a"/>
        </w:smartTagPr>
        <w:r>
          <w:t>2586 a</w:t>
        </w:r>
      </w:smartTag>
      <w:r>
        <w:t xml:space="preserve"> násl. zákona č. 89/2012 Sb., občanský zákoník.</w:t>
      </w:r>
    </w:p>
    <w:p w14:paraId="3805EB84" w14:textId="4DAC4887" w:rsidR="000A1B97" w:rsidRDefault="000A1B97" w:rsidP="00CA3B10">
      <w:pPr>
        <w:numPr>
          <w:ilvl w:val="0"/>
          <w:numId w:val="10"/>
        </w:numPr>
        <w:spacing w:before="120" w:after="0" w:line="240" w:lineRule="auto"/>
        <w:jc w:val="both"/>
      </w:pPr>
      <w:r>
        <w:t>Zhotovitel je povinen umožnit vstup na stavbu a staveniště osobě jednající v</w:t>
      </w:r>
      <w:r w:rsidR="00CA3B10">
        <w:t> </w:t>
      </w:r>
      <w:r w:rsidR="007A27C9">
        <w:t>technických</w:t>
      </w:r>
      <w:r>
        <w:t> záležitostech této smlouvy za objednatele dle čl. I. této smlouvy nebo jiné objednatelem pověřené osobě. Tyto osoby jsou kromě kontroly provádění díla vyplývající z</w:t>
      </w:r>
      <w:r w:rsidR="00CA3B10">
        <w:t> </w:t>
      </w:r>
      <w:r>
        <w:t>§</w:t>
      </w:r>
      <w:r w:rsidR="00CA3B10">
        <w:t> </w:t>
      </w:r>
      <w:r>
        <w:t xml:space="preserve">2593 zákona č. 89/2012 Sb., občanský zákoník oprávněny i ke kontrole stavebního deníku </w:t>
      </w:r>
      <w:r w:rsidRPr="00D7292B">
        <w:t>dle</w:t>
      </w:r>
      <w:r w:rsidR="00CA3B10">
        <w:t> </w:t>
      </w:r>
      <w:r w:rsidRPr="00D7292B">
        <w:t>čl.</w:t>
      </w:r>
      <w:r>
        <w:t xml:space="preserve"> VI</w:t>
      </w:r>
      <w:r w:rsidR="00264180">
        <w:t>I</w:t>
      </w:r>
      <w:r>
        <w:t>. této smlouvy, kontrole hospodaření s odpady a rovněž ke kontrole bezpečnosti a ochrany zdraví při práci na staveništi.</w:t>
      </w:r>
    </w:p>
    <w:p w14:paraId="7D300780" w14:textId="3EF5E0BA" w:rsidR="000A1B97" w:rsidRDefault="000A1B97" w:rsidP="00CA3B10">
      <w:pPr>
        <w:numPr>
          <w:ilvl w:val="0"/>
          <w:numId w:val="10"/>
        </w:numPr>
        <w:spacing w:before="120" w:after="0" w:line="240" w:lineRule="auto"/>
        <w:jc w:val="both"/>
      </w:pPr>
      <w:r>
        <w:t>Zhotovitel odpovídá za bezpečnost a ochranu zdraví všech osob v prostoru staveniště, za</w:t>
      </w:r>
      <w:r w:rsidR="00CA3B10">
        <w:t> </w:t>
      </w:r>
      <w:r>
        <w:t>bezpečný přístup na stavbu, za dodržování bezpečnostních, hygienických a požárních předpisů, včetně prostoru zařízení staveniště, a za bezpečnost provozu v prostoru staveniště.</w:t>
      </w:r>
    </w:p>
    <w:p w14:paraId="37A967D3" w14:textId="77777777" w:rsidR="000A1B97" w:rsidRDefault="000A1B97" w:rsidP="00CA3B10">
      <w:pPr>
        <w:numPr>
          <w:ilvl w:val="0"/>
          <w:numId w:val="10"/>
        </w:numPr>
        <w:spacing w:before="120" w:after="0" w:line="240" w:lineRule="auto"/>
        <w:jc w:val="both"/>
      </w:pPr>
      <w:r>
        <w:t>Zhotovitel se zavazuje na staveništi udržovat na svůj náklad pořádek a čistotu.</w:t>
      </w:r>
    </w:p>
    <w:p w14:paraId="31FECC21" w14:textId="77777777" w:rsidR="00553170" w:rsidRDefault="00553170" w:rsidP="00CA3B10">
      <w:pPr>
        <w:numPr>
          <w:ilvl w:val="0"/>
          <w:numId w:val="10"/>
        </w:numPr>
        <w:spacing w:before="120" w:after="0" w:line="240" w:lineRule="auto"/>
        <w:jc w:val="both"/>
      </w:pPr>
      <w:r>
        <w:t>Zhotovitel je povinen po celou dobu provádění díla dodržovat obecně závazné předpisy, především z oblasti bezpečnosti práce a ochrany zdraví při práci, požární ochrany, bezpečnosti leteckéh</w:t>
      </w:r>
      <w:r w:rsidR="00B07976">
        <w:t xml:space="preserve">o civilního provozu, ekologie, </w:t>
      </w:r>
      <w:r>
        <w:t xml:space="preserve">hygienické předpisy, včetně organizačních norem, provozních a požárních řádů, technických předpisů a směrnic vydaných </w:t>
      </w:r>
      <w:r w:rsidR="00B07976">
        <w:t>objednatelem</w:t>
      </w:r>
      <w:r>
        <w:t>,</w:t>
      </w:r>
      <w:r w:rsidR="00B07976">
        <w:t xml:space="preserve"> </w:t>
      </w:r>
      <w:r>
        <w:t xml:space="preserve">s nimiž byl </w:t>
      </w:r>
      <w:r w:rsidR="00B07976">
        <w:t>zhotovi</w:t>
      </w:r>
      <w:r w:rsidR="00100A83">
        <w:t>t</w:t>
      </w:r>
      <w:r w:rsidR="00B07976">
        <w:t>el objednatelem</w:t>
      </w:r>
      <w:r>
        <w:t xml:space="preserve"> seznámen (tato povinnost se v</w:t>
      </w:r>
      <w:r w:rsidR="00214CD5">
        <w:t>z</w:t>
      </w:r>
      <w:r>
        <w:t xml:space="preserve">tahuje i na pracovníky </w:t>
      </w:r>
      <w:r w:rsidR="00B07976">
        <w:t>zhotovitele</w:t>
      </w:r>
      <w:r>
        <w:t xml:space="preserve">, které je proto </w:t>
      </w:r>
      <w:r w:rsidR="00B07976">
        <w:t>zhotovitel</w:t>
      </w:r>
      <w:r>
        <w:t xml:space="preserve"> povinen o jejich povinnostech řádně poučit), což </w:t>
      </w:r>
      <w:r w:rsidR="00B07976">
        <w:t>zhotovitel</w:t>
      </w:r>
      <w:r>
        <w:t xml:space="preserve"> výslovně potvrzuje</w:t>
      </w:r>
      <w:r w:rsidR="00944C7F">
        <w:t xml:space="preserve"> podpisem této smlouvy</w:t>
      </w:r>
      <w:r>
        <w:t>.</w:t>
      </w:r>
    </w:p>
    <w:p w14:paraId="22E8EA4C" w14:textId="73ACF52D" w:rsidR="00651D91" w:rsidRDefault="00651D91" w:rsidP="00CA3B10">
      <w:pPr>
        <w:numPr>
          <w:ilvl w:val="0"/>
          <w:numId w:val="10"/>
        </w:numPr>
        <w:spacing w:before="120" w:after="0" w:line="240" w:lineRule="auto"/>
        <w:jc w:val="both"/>
      </w:pPr>
      <w:r>
        <w:t>Zhotovitel se zavazuje archivovat veškeré originály dokumentů související s realizací předmětu plnění</w:t>
      </w:r>
      <w:r w:rsidR="00CA3B10">
        <w:t>,</w:t>
      </w:r>
      <w:r>
        <w:t xml:space="preserve"> a to po dobu alespoň </w:t>
      </w:r>
      <w:r w:rsidR="00752F6A">
        <w:t xml:space="preserve">5 </w:t>
      </w:r>
      <w:r>
        <w:t>let po provedení díla dle této smlouvy.</w:t>
      </w:r>
    </w:p>
    <w:p w14:paraId="72D133B8" w14:textId="7AB1469A" w:rsidR="009256C0" w:rsidRDefault="009256C0" w:rsidP="00CA3B10">
      <w:pPr>
        <w:numPr>
          <w:ilvl w:val="0"/>
          <w:numId w:val="10"/>
        </w:numPr>
        <w:spacing w:before="120" w:after="0" w:line="240" w:lineRule="auto"/>
        <w:jc w:val="both"/>
      </w:pPr>
      <w:r>
        <w:t xml:space="preserve">Zhotovitel se zavazuje, že po celou dobu </w:t>
      </w:r>
      <w:r w:rsidR="00483C5A">
        <w:t>provádění díla dle této smlouvy</w:t>
      </w:r>
      <w:r>
        <w:t xml:space="preserve"> bude mít sjednané pojištění odpovědnosti za škodu způsobenou svou činností s jednorázovým pojistným plněním </w:t>
      </w:r>
      <w:r>
        <w:lastRenderedPageBreak/>
        <w:t>za</w:t>
      </w:r>
      <w:r w:rsidR="00CA3B10">
        <w:t> </w:t>
      </w:r>
      <w:r>
        <w:t>jednu pojistnou událost nejméně ve výši hodnoty sjednané ceny díla včetně DPH dle čl. IV. odst. 1 této smlouvy. Ověřenou kopii dokladu prokazujícího</w:t>
      </w:r>
      <w:r w:rsidR="00965CA7">
        <w:t xml:space="preserve"> uzavření pojistné smlouvy mezi pojišťovnou</w:t>
      </w:r>
      <w:r w:rsidR="00121F96">
        <w:t xml:space="preserve"> a zhotovitelem v postavení pojištěného na pojištění rizik podle tohoto odstavce je zhotovitel povinen předložit objednateli nejpozději ke dni předání staveniště. Uvedená pojistná smlouva bude platná a účinná po celou dobu trvání této smlouvy, jakož i po celou dobu trvání závazků z této smlouvy vyplývajících</w:t>
      </w:r>
      <w:r w:rsidR="00121F96" w:rsidRPr="00450956">
        <w:t>. Náklady na pojištění</w:t>
      </w:r>
      <w:r w:rsidR="00483C5A" w:rsidRPr="00113278">
        <w:t xml:space="preserve"> dle tohoto odstavce</w:t>
      </w:r>
      <w:r w:rsidR="00121F96" w:rsidRPr="00450956">
        <w:t xml:space="preserve"> </w:t>
      </w:r>
      <w:r w:rsidR="00483C5A" w:rsidRPr="00113278">
        <w:t>jsou</w:t>
      </w:r>
      <w:r w:rsidR="00121F96" w:rsidRPr="00450956">
        <w:t xml:space="preserve"> zahrnuty ve</w:t>
      </w:r>
      <w:r w:rsidR="00CA3B10">
        <w:t> </w:t>
      </w:r>
      <w:r w:rsidR="00121F96" w:rsidRPr="00450956">
        <w:t xml:space="preserve">sjednané ceně </w:t>
      </w:r>
      <w:r w:rsidR="00450956" w:rsidRPr="00113278">
        <w:t>díla dle čl. IV. odst. 1 této smlouvy.</w:t>
      </w:r>
      <w:r w:rsidR="00121F96">
        <w:t xml:space="preserve"> </w:t>
      </w:r>
    </w:p>
    <w:p w14:paraId="24B6EDD6" w14:textId="77777777" w:rsidR="000A1B97" w:rsidRDefault="000A1B97" w:rsidP="00CA3B10">
      <w:pPr>
        <w:numPr>
          <w:ilvl w:val="0"/>
          <w:numId w:val="10"/>
        </w:numPr>
        <w:spacing w:before="120" w:after="0" w:line="240" w:lineRule="auto"/>
        <w:jc w:val="both"/>
      </w:pPr>
      <w:r>
        <w:t xml:space="preserve">Vlastníkem zhotovované věci, která je předmětem díla, je objednatel. </w:t>
      </w:r>
    </w:p>
    <w:p w14:paraId="541E7148" w14:textId="7DD605A4" w:rsidR="000A1B97" w:rsidRDefault="000A1B97" w:rsidP="00CA3B10">
      <w:pPr>
        <w:numPr>
          <w:ilvl w:val="0"/>
          <w:numId w:val="10"/>
        </w:numPr>
        <w:spacing w:before="120" w:after="0" w:line="240" w:lineRule="auto"/>
        <w:jc w:val="both"/>
      </w:pPr>
      <w:r>
        <w:t>Nebezpečí škody na z</w:t>
      </w:r>
      <w:r w:rsidR="00CA3B10">
        <w:t>h</w:t>
      </w:r>
      <w:r>
        <w:t>otovované věci, která je předmětem díla, nese zhotovitel. Nebezpečí škody přechází na objednatele dnem</w:t>
      </w:r>
      <w:r w:rsidR="00CE0A83">
        <w:t xml:space="preserve"> protokolárního</w:t>
      </w:r>
      <w:r>
        <w:t xml:space="preserve"> převzetí díla objednatelem</w:t>
      </w:r>
      <w:r w:rsidR="00CE0A83">
        <w:t>.</w:t>
      </w:r>
      <w:r>
        <w:t xml:space="preserve"> </w:t>
      </w:r>
    </w:p>
    <w:p w14:paraId="2EECB3C5" w14:textId="77777777" w:rsidR="000A1B97" w:rsidRDefault="000A1B97" w:rsidP="00CA3B10">
      <w:pPr>
        <w:spacing w:before="120" w:after="0" w:line="240" w:lineRule="auto"/>
        <w:ind w:left="142"/>
        <w:jc w:val="both"/>
      </w:pPr>
    </w:p>
    <w:p w14:paraId="49B95386" w14:textId="5CD06863" w:rsidR="000A1B97" w:rsidRPr="003A1899" w:rsidRDefault="000A1B97" w:rsidP="00CA3B10">
      <w:pPr>
        <w:spacing w:before="120" w:after="0" w:line="240" w:lineRule="auto"/>
        <w:ind w:left="142"/>
        <w:jc w:val="center"/>
        <w:rPr>
          <w:b/>
        </w:rPr>
      </w:pPr>
      <w:r w:rsidRPr="003A1899">
        <w:rPr>
          <w:b/>
        </w:rPr>
        <w:t>VII.</w:t>
      </w:r>
    </w:p>
    <w:p w14:paraId="65C6160B" w14:textId="77777777" w:rsidR="000A1B97" w:rsidRPr="003A1899" w:rsidRDefault="000A1B97" w:rsidP="00CA3B10">
      <w:pPr>
        <w:spacing w:before="120" w:after="0" w:line="240" w:lineRule="auto"/>
        <w:ind w:left="142"/>
        <w:jc w:val="center"/>
        <w:rPr>
          <w:b/>
        </w:rPr>
      </w:pPr>
      <w:r w:rsidRPr="003A1899">
        <w:rPr>
          <w:b/>
        </w:rPr>
        <w:t>Stavební deník</w:t>
      </w:r>
    </w:p>
    <w:p w14:paraId="27668889" w14:textId="77777777" w:rsidR="000A1B97" w:rsidRDefault="000A1B97" w:rsidP="00CA3B10">
      <w:pPr>
        <w:numPr>
          <w:ilvl w:val="0"/>
          <w:numId w:val="11"/>
        </w:numPr>
        <w:spacing w:before="120" w:after="0" w:line="240" w:lineRule="auto"/>
        <w:jc w:val="both"/>
      </w:pPr>
      <w:r>
        <w:t>Zhotovitel je povinen o v</w:t>
      </w:r>
      <w:r w:rsidR="00113278">
        <w:t>še</w:t>
      </w:r>
      <w:r>
        <w:t>ch pracích a činnostech prováděných v souvislosti se stavbou vést stavební deník v souladu se stavebním zákonem. Stavební deník musí obsahovat veškeré obsahové náležitosti a musí být veden způsobem dle vyhlášky č. 499/2006 Sb., o dokumentaci staveb. Stavební deník musí být přístupný na staveništi kdykoli v průběhu provádění díla.</w:t>
      </w:r>
    </w:p>
    <w:p w14:paraId="033A46DE" w14:textId="77777777" w:rsidR="000A1B97" w:rsidRDefault="000A1B97" w:rsidP="00CA3B10">
      <w:pPr>
        <w:numPr>
          <w:ilvl w:val="0"/>
          <w:numId w:val="11"/>
        </w:numPr>
        <w:spacing w:before="120" w:after="0" w:line="240" w:lineRule="auto"/>
        <w:jc w:val="both"/>
      </w:pPr>
      <w:r>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14:paraId="15517352" w14:textId="77777777" w:rsidR="000A1B97" w:rsidRDefault="000A1B97" w:rsidP="00CA3B10">
      <w:pPr>
        <w:numPr>
          <w:ilvl w:val="0"/>
          <w:numId w:val="11"/>
        </w:numPr>
        <w:spacing w:before="120" w:after="0" w:line="240" w:lineRule="auto"/>
        <w:jc w:val="both"/>
      </w:pPr>
      <w:r>
        <w:t>Do stavebního deníku budou zapsány všechny skutečnosti související s plněním této smlouvy. Jedna se zejména o:</w:t>
      </w:r>
    </w:p>
    <w:p w14:paraId="560325D2" w14:textId="77777777" w:rsidR="000A1B97" w:rsidRDefault="000A1B97" w:rsidP="00CA3B10">
      <w:pPr>
        <w:spacing w:before="120" w:after="0" w:line="240" w:lineRule="auto"/>
        <w:ind w:left="502"/>
        <w:jc w:val="both"/>
      </w:pPr>
      <w:r>
        <w:t>a) časový postup prací a jejich kvalitu,</w:t>
      </w:r>
    </w:p>
    <w:p w14:paraId="05850AA1" w14:textId="77777777" w:rsidR="000A1B97" w:rsidRDefault="000A1B97" w:rsidP="00CA3B10">
      <w:pPr>
        <w:spacing w:before="120" w:after="0" w:line="240" w:lineRule="auto"/>
        <w:ind w:left="502"/>
        <w:jc w:val="both"/>
      </w:pPr>
      <w:r>
        <w:t>b) druh použitých materiálů a technologií,</w:t>
      </w:r>
    </w:p>
    <w:p w14:paraId="70D2AC63" w14:textId="77777777" w:rsidR="000A1B97" w:rsidRDefault="000A1B97" w:rsidP="00CA3B10">
      <w:pPr>
        <w:spacing w:before="120" w:after="0" w:line="240" w:lineRule="auto"/>
        <w:ind w:left="502"/>
        <w:jc w:val="both"/>
      </w:pPr>
      <w:r>
        <w:t>c) zdůvodnění odchylek v postupech prací a v použitých materiálech oproti realizační dokumentaci stavby, další údaje, které souvisí s hospodárností a bezpečností práce,</w:t>
      </w:r>
    </w:p>
    <w:p w14:paraId="04093F08" w14:textId="77777777" w:rsidR="000A1B97" w:rsidRDefault="000A1B97" w:rsidP="00CA3B10">
      <w:pPr>
        <w:spacing w:before="120" w:after="0" w:line="240" w:lineRule="auto"/>
        <w:ind w:left="502"/>
        <w:jc w:val="both"/>
      </w:pPr>
      <w:r>
        <w:t>d) stanovení termínů k odstranění zjištěných vad a nedodělků.</w:t>
      </w:r>
    </w:p>
    <w:p w14:paraId="017B8A79" w14:textId="77777777" w:rsidR="000A1B97" w:rsidRDefault="000A1B97" w:rsidP="00CA3B10">
      <w:pPr>
        <w:numPr>
          <w:ilvl w:val="0"/>
          <w:numId w:val="11"/>
        </w:numPr>
        <w:spacing w:before="120" w:after="0" w:line="240" w:lineRule="auto"/>
        <w:jc w:val="both"/>
      </w:pPr>
      <w:r>
        <w:t>Objednatel a jím pověřené osoby jsou oprávněny stavební deník kontrolovat a k zápisům připojovat své stanovisko. Tyto jsou oprávněny provádět do deníku záznamy.</w:t>
      </w:r>
    </w:p>
    <w:p w14:paraId="5D34F5FB" w14:textId="038D9BEF" w:rsidR="000A1B97" w:rsidRDefault="000A1B97" w:rsidP="00CA3B10">
      <w:pPr>
        <w:numPr>
          <w:ilvl w:val="0"/>
          <w:numId w:val="11"/>
        </w:numPr>
        <w:spacing w:before="120" w:after="0" w:line="240" w:lineRule="auto"/>
        <w:jc w:val="both"/>
      </w:pPr>
      <w:r>
        <w:t>Zhotovitel umožní vyjmout zmocněnému zástupci objednatele prvý průpis denních záznamů ze</w:t>
      </w:r>
      <w:r w:rsidR="00CA3B10">
        <w:t> </w:t>
      </w:r>
      <w:r>
        <w:t>stavebního deníku při prováděné kontrolní činnosti.</w:t>
      </w:r>
    </w:p>
    <w:p w14:paraId="0D0689E8" w14:textId="77777777" w:rsidR="000A1B97" w:rsidRDefault="000A1B97" w:rsidP="00CA3B10">
      <w:pPr>
        <w:numPr>
          <w:ilvl w:val="0"/>
          <w:numId w:val="11"/>
        </w:numPr>
        <w:spacing w:before="120" w:after="0" w:line="240" w:lineRule="auto"/>
        <w:jc w:val="both"/>
      </w:pPr>
      <w:r>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14:paraId="4B9DAD0B" w14:textId="77777777" w:rsidR="000A1B97" w:rsidRDefault="000A1B97" w:rsidP="00CA3B10">
      <w:pPr>
        <w:numPr>
          <w:ilvl w:val="0"/>
          <w:numId w:val="11"/>
        </w:numPr>
        <w:spacing w:before="120" w:after="0" w:line="240" w:lineRule="auto"/>
        <w:jc w:val="both"/>
      </w:pPr>
      <w:r>
        <w:t xml:space="preserve">Nebude-li objednatel souhlasit s obsahem záznamu ve stavebním deníku, vyznačí námitky svým zápisem do stavebního deníku. K zápisům zhotovitele je povinen objednatel písemně provést připomínky vždy do jednoho týdne. </w:t>
      </w:r>
    </w:p>
    <w:p w14:paraId="732C8041" w14:textId="77777777" w:rsidR="000A1B97" w:rsidRDefault="000A1B97" w:rsidP="00CA3B10">
      <w:pPr>
        <w:numPr>
          <w:ilvl w:val="0"/>
          <w:numId w:val="11"/>
        </w:numPr>
        <w:spacing w:before="120" w:after="0" w:line="240" w:lineRule="auto"/>
        <w:jc w:val="both"/>
      </w:pPr>
      <w:r>
        <w:t>Zápisem ve stavebním deníku nelze měnit obsah této smlouvy.</w:t>
      </w:r>
    </w:p>
    <w:p w14:paraId="0D4127F1" w14:textId="77777777" w:rsidR="000A1B97" w:rsidRDefault="000A1B97" w:rsidP="00CA3B10">
      <w:pPr>
        <w:spacing w:before="120" w:after="0" w:line="240" w:lineRule="auto"/>
        <w:ind w:left="142"/>
      </w:pPr>
    </w:p>
    <w:p w14:paraId="17A5F270" w14:textId="6AA3C895" w:rsidR="000A1B97" w:rsidRDefault="000A1B97" w:rsidP="00CA3B10">
      <w:pPr>
        <w:spacing w:before="120" w:after="0" w:line="240" w:lineRule="auto"/>
        <w:ind w:left="502"/>
      </w:pPr>
    </w:p>
    <w:p w14:paraId="2852F524" w14:textId="77777777" w:rsidR="00CA3B10" w:rsidRDefault="00CA3B10" w:rsidP="00CA3B10">
      <w:pPr>
        <w:spacing w:before="120" w:after="0" w:line="240" w:lineRule="auto"/>
        <w:ind w:left="502"/>
      </w:pPr>
    </w:p>
    <w:p w14:paraId="54527AC5" w14:textId="1BE3BDB2" w:rsidR="000A1B97" w:rsidRDefault="0019799B" w:rsidP="00CA3B10">
      <w:pPr>
        <w:pStyle w:val="Odstavecseseznamem"/>
        <w:spacing w:before="120" w:after="0" w:line="240" w:lineRule="auto"/>
        <w:ind w:left="0"/>
        <w:jc w:val="center"/>
        <w:rPr>
          <w:b/>
        </w:rPr>
      </w:pPr>
      <w:r>
        <w:rPr>
          <w:b/>
        </w:rPr>
        <w:lastRenderedPageBreak/>
        <w:t>VIII</w:t>
      </w:r>
      <w:r w:rsidR="000A1B97">
        <w:rPr>
          <w:b/>
        </w:rPr>
        <w:t>.</w:t>
      </w:r>
    </w:p>
    <w:p w14:paraId="7B3CA75D" w14:textId="77777777" w:rsidR="000A1B97" w:rsidRDefault="000A1B97" w:rsidP="00CA3B10">
      <w:pPr>
        <w:pStyle w:val="Odstavecseseznamem"/>
        <w:spacing w:before="120" w:after="0" w:line="240" w:lineRule="auto"/>
        <w:ind w:left="0"/>
        <w:jc w:val="center"/>
        <w:rPr>
          <w:b/>
        </w:rPr>
      </w:pPr>
      <w:r>
        <w:rPr>
          <w:b/>
        </w:rPr>
        <w:t>Předání a převzetí díla</w:t>
      </w:r>
    </w:p>
    <w:p w14:paraId="1332322F" w14:textId="77777777" w:rsidR="000A1B97" w:rsidRDefault="000A1B97" w:rsidP="00CA3B10">
      <w:pPr>
        <w:pStyle w:val="Odstavecseseznamem"/>
        <w:numPr>
          <w:ilvl w:val="0"/>
          <w:numId w:val="6"/>
        </w:numPr>
        <w:tabs>
          <w:tab w:val="left" w:pos="360"/>
        </w:tabs>
        <w:spacing w:before="120" w:after="0" w:line="240" w:lineRule="auto"/>
        <w:ind w:left="360"/>
        <w:jc w:val="both"/>
      </w:pPr>
      <w:r>
        <w:t xml:space="preserve">O předání a převzetí díla sepíše zhotovitel předávací protokol, který potvrdí objednatel či objednatelem pověřená osoba. </w:t>
      </w:r>
    </w:p>
    <w:p w14:paraId="51114128" w14:textId="77777777" w:rsidR="000A1B97" w:rsidRDefault="000A1B97" w:rsidP="00CA3B10">
      <w:pPr>
        <w:pStyle w:val="Odstavecseseznamem"/>
        <w:numPr>
          <w:ilvl w:val="0"/>
          <w:numId w:val="6"/>
        </w:numPr>
        <w:tabs>
          <w:tab w:val="left" w:pos="360"/>
        </w:tabs>
        <w:spacing w:before="120" w:after="0" w:line="240" w:lineRule="auto"/>
        <w:ind w:left="360"/>
        <w:jc w:val="both"/>
      </w:pPr>
      <w:r>
        <w:t xml:space="preserve">V případě zjištění vad a nedodělků díla při přejímacím řízení, bude předávací protokol obsahovat jejich popis i lhůty k jejich odstranění, na kterých se objednatel a zhotovitel dohodli. Nedojde-li mezi oběma stranami k dohodě o termínu odstranění vad, pak platí, že vady musí být odstraněny nejpozději ve lhůtě </w:t>
      </w:r>
      <w:r w:rsidR="00E12067">
        <w:t> 10-ti</w:t>
      </w:r>
      <w:r w:rsidR="00793451">
        <w:t xml:space="preserve"> </w:t>
      </w:r>
      <w:r>
        <w:t xml:space="preserve">kalendářních dnů </w:t>
      </w:r>
      <w:r w:rsidRPr="00D20FD3">
        <w:t>ode dne</w:t>
      </w:r>
      <w:r>
        <w:t xml:space="preserve"> konání přejímacího řízení. Neodstraní-li zhotovitel vadu či nedodělek v předepsané lhůtě, je objednatel oprávněn, nikoli však povinen, zajistit odstranění vady či nedodělku na náklady zhotovitele u jiné osoby.  </w:t>
      </w:r>
    </w:p>
    <w:p w14:paraId="231046B5" w14:textId="3670548B" w:rsidR="00271445" w:rsidRDefault="00271445" w:rsidP="00CA3B10">
      <w:pPr>
        <w:pStyle w:val="Odstavecseseznamem"/>
        <w:numPr>
          <w:ilvl w:val="0"/>
          <w:numId w:val="6"/>
        </w:numPr>
        <w:tabs>
          <w:tab w:val="left" w:pos="360"/>
        </w:tabs>
        <w:spacing w:before="120" w:after="0" w:line="240" w:lineRule="auto"/>
        <w:ind w:left="360"/>
        <w:jc w:val="both"/>
      </w:pPr>
      <w:r>
        <w:t>Objednatel není povinen dílo převzít z důvodu výskytu vad nebo nedodělků, které samy o sobě nebo ve spojení s jinými brání užívání díla funkčně nebo esteticky nebo jeho užívání podstatným způsobem omezují.</w:t>
      </w:r>
    </w:p>
    <w:p w14:paraId="296DCDEC" w14:textId="77777777" w:rsidR="000A1B97" w:rsidRDefault="000A1B97" w:rsidP="00CA3B10">
      <w:pPr>
        <w:pStyle w:val="Odstavecseseznamem"/>
        <w:numPr>
          <w:ilvl w:val="0"/>
          <w:numId w:val="6"/>
        </w:numPr>
        <w:tabs>
          <w:tab w:val="clear" w:pos="720"/>
        </w:tabs>
        <w:spacing w:before="120" w:after="0" w:line="240" w:lineRule="auto"/>
        <w:ind w:left="426" w:hanging="426"/>
        <w:jc w:val="both"/>
      </w:pPr>
      <w:r>
        <w:t xml:space="preserve">Zhotovitel je povinen provést předepsané zkoušky dle platných právních předpisů a technických norem. Úspěšné provedení těchto zkoušek je jednou z podmínek pro převzetí díla. </w:t>
      </w:r>
    </w:p>
    <w:p w14:paraId="2DCD2FAC" w14:textId="7AE009C4" w:rsidR="000A1B97" w:rsidRDefault="000A1B97" w:rsidP="00CA3B10">
      <w:pPr>
        <w:pStyle w:val="Odstavecseseznamem"/>
        <w:numPr>
          <w:ilvl w:val="0"/>
          <w:numId w:val="6"/>
        </w:numPr>
        <w:tabs>
          <w:tab w:val="left" w:pos="360"/>
        </w:tabs>
        <w:spacing w:before="120" w:after="0" w:line="240" w:lineRule="auto"/>
        <w:ind w:left="360"/>
        <w:jc w:val="both"/>
      </w:pPr>
      <w:r>
        <w:t>Doklady o řádném provedení díla dle technických norem a předpisů, o provedených zkouškách, atestech, návody k obsluze, záruční listy a další dokumentaci podle této smlouvy včetně prohlášení o shodě předá objednateli při předání díla, a to v českém jazyce. Pokud zhotovitel objednateli doklady dle předchozí věty nepředá, objednatel není povinen dílo převzít. Převezme-li objednatel dílo, není zhotovitel zbaven povinnosti doklady na výzvu objednatele doplnit.</w:t>
      </w:r>
    </w:p>
    <w:p w14:paraId="2C5C1DC8" w14:textId="77777777" w:rsidR="000A1B97" w:rsidRDefault="000A1B97" w:rsidP="00CA3B10">
      <w:pPr>
        <w:pStyle w:val="Odstavecseseznamem"/>
        <w:tabs>
          <w:tab w:val="left" w:pos="360"/>
        </w:tabs>
        <w:spacing w:before="120" w:after="0" w:line="240" w:lineRule="auto"/>
        <w:ind w:left="0"/>
        <w:jc w:val="both"/>
      </w:pPr>
    </w:p>
    <w:p w14:paraId="4DD24618" w14:textId="0AF110DC" w:rsidR="000A1B97" w:rsidRDefault="0019799B" w:rsidP="00CA3B10">
      <w:pPr>
        <w:pStyle w:val="Odstavecseseznamem"/>
        <w:spacing w:before="120" w:after="0" w:line="240" w:lineRule="auto"/>
        <w:ind w:left="0"/>
        <w:jc w:val="center"/>
        <w:rPr>
          <w:b/>
        </w:rPr>
      </w:pPr>
      <w:r>
        <w:rPr>
          <w:b/>
        </w:rPr>
        <w:t>I</w:t>
      </w:r>
      <w:r w:rsidR="000A1B97">
        <w:rPr>
          <w:b/>
        </w:rPr>
        <w:t>X.</w:t>
      </w:r>
    </w:p>
    <w:p w14:paraId="16D7D64C" w14:textId="77777777" w:rsidR="000A1B97" w:rsidRDefault="000A1B97" w:rsidP="00CA3B10">
      <w:pPr>
        <w:pStyle w:val="Odstavecseseznamem"/>
        <w:spacing w:before="120" w:after="0" w:line="240" w:lineRule="auto"/>
        <w:ind w:left="0"/>
        <w:jc w:val="center"/>
        <w:rPr>
          <w:b/>
        </w:rPr>
      </w:pPr>
      <w:r>
        <w:rPr>
          <w:b/>
        </w:rPr>
        <w:t>Odpovědnost za vady a záruka za jakost</w:t>
      </w:r>
    </w:p>
    <w:p w14:paraId="781FC521" w14:textId="77777777" w:rsidR="000A1B97" w:rsidRDefault="000A1B97" w:rsidP="00CA3B10">
      <w:pPr>
        <w:pStyle w:val="Odstavecseseznamem"/>
        <w:numPr>
          <w:ilvl w:val="0"/>
          <w:numId w:val="13"/>
        </w:numPr>
        <w:tabs>
          <w:tab w:val="clear" w:pos="720"/>
          <w:tab w:val="num" w:pos="360"/>
        </w:tabs>
        <w:spacing w:before="120" w:after="0" w:line="240" w:lineRule="auto"/>
        <w:ind w:left="360"/>
        <w:jc w:val="both"/>
      </w:pPr>
      <w:r>
        <w:t xml:space="preserve">Záruční doba </w:t>
      </w:r>
      <w:r w:rsidR="005D5181">
        <w:t xml:space="preserve">na stavbu, která je předmětem této smlouvy </w:t>
      </w:r>
      <w:r>
        <w:t xml:space="preserve">se sjednává v délce </w:t>
      </w:r>
      <w:r w:rsidRPr="005F75E9">
        <w:t>trvání</w:t>
      </w:r>
      <w:r w:rsidRPr="005F75E9">
        <w:rPr>
          <w:b/>
        </w:rPr>
        <w:t xml:space="preserve"> </w:t>
      </w:r>
      <w:proofErr w:type="gramStart"/>
      <w:r w:rsidR="005F75E9" w:rsidRPr="00BC5847">
        <w:rPr>
          <w:rFonts w:ascii="Segoe UI" w:hAnsi="Segoe UI" w:cs="Segoe UI"/>
        </w:rPr>
        <w:t>60</w:t>
      </w:r>
      <w:r w:rsidR="00DC6A88">
        <w:rPr>
          <w:rFonts w:ascii="Segoe UI" w:hAnsi="Segoe UI" w:cs="Segoe UI"/>
        </w:rPr>
        <w:t>-ti</w:t>
      </w:r>
      <w:proofErr w:type="gramEnd"/>
      <w:r w:rsidR="005F75E9" w:rsidRPr="00BC5847">
        <w:rPr>
          <w:rFonts w:ascii="Segoe UI" w:hAnsi="Segoe UI" w:cs="Segoe UI"/>
        </w:rPr>
        <w:t xml:space="preserve"> </w:t>
      </w:r>
      <w:r w:rsidRPr="005F75E9">
        <w:t>měsíců</w:t>
      </w:r>
      <w:r>
        <w:t xml:space="preserve"> od převzetí díla bez vad a nedodělků. </w:t>
      </w:r>
    </w:p>
    <w:p w14:paraId="5738EAF7" w14:textId="31117ED5" w:rsidR="000A1B97" w:rsidRPr="000A1B97" w:rsidRDefault="000A1B97" w:rsidP="00CA3B10">
      <w:pPr>
        <w:pStyle w:val="Odstavecseseznamem"/>
        <w:numPr>
          <w:ilvl w:val="0"/>
          <w:numId w:val="13"/>
        </w:numPr>
        <w:tabs>
          <w:tab w:val="clear" w:pos="720"/>
          <w:tab w:val="num" w:pos="360"/>
        </w:tabs>
        <w:spacing w:before="120" w:after="0" w:line="240" w:lineRule="auto"/>
        <w:ind w:left="360"/>
        <w:jc w:val="both"/>
        <w:rPr>
          <w:b/>
        </w:rPr>
      </w:pPr>
      <w:r>
        <w:rPr>
          <w:bCs/>
        </w:rPr>
        <w:t>Záruční doba začíná plynout ode dne provedení díla, tedy okamžikem, kdy dojde k jeho dokončení a protokolárnímu předání objednateli bez vad a nedodělků. V této době má objednatel právo na</w:t>
      </w:r>
      <w:r w:rsidR="00CA3B10">
        <w:rPr>
          <w:bCs/>
        </w:rPr>
        <w:t> </w:t>
      </w:r>
      <w:r>
        <w:rPr>
          <w:bCs/>
        </w:rPr>
        <w:t>bezplatné odstranění reklamovaných vad a zhotovitel má povinnost tyto odstranit v písemně dohodnuté lhůtě.</w:t>
      </w:r>
      <w:r w:rsidRPr="001F479E">
        <w:rPr>
          <w:bCs/>
        </w:rPr>
        <w:t xml:space="preserve"> </w:t>
      </w:r>
      <w:r>
        <w:rPr>
          <w:bCs/>
        </w:rPr>
        <w:t xml:space="preserve">Nedohodnou-li se smluvní strany na této lhůtě, platí, že zhotovitel odstraní vady do </w:t>
      </w:r>
      <w:r w:rsidR="0011680E">
        <w:rPr>
          <w:bCs/>
        </w:rPr>
        <w:t>7</w:t>
      </w:r>
      <w:r>
        <w:rPr>
          <w:bCs/>
        </w:rPr>
        <w:t xml:space="preserve"> dnů od jejich uplatnění objednatelem. </w:t>
      </w:r>
      <w:r>
        <w:t xml:space="preserve">Neodstraní-li zhotovitel vadu v předepsané lhůtě, je objednatel oprávněn, nikoli však povinen, zajistit odstranění vady na náklady zhotovitele u jiné osoby. </w:t>
      </w:r>
      <w:r>
        <w:rPr>
          <w:bCs/>
        </w:rPr>
        <w:t xml:space="preserve"> </w:t>
      </w:r>
    </w:p>
    <w:p w14:paraId="7BD59ACF" w14:textId="77777777" w:rsidR="000A1B97" w:rsidRPr="000A1B97" w:rsidRDefault="000A1B97" w:rsidP="00CA3B10">
      <w:pPr>
        <w:pStyle w:val="Odstavecseseznamem"/>
        <w:numPr>
          <w:ilvl w:val="0"/>
          <w:numId w:val="13"/>
        </w:numPr>
        <w:tabs>
          <w:tab w:val="clear" w:pos="720"/>
          <w:tab w:val="num" w:pos="360"/>
        </w:tabs>
        <w:spacing w:before="120" w:after="0" w:line="240" w:lineRule="auto"/>
        <w:ind w:left="360"/>
        <w:jc w:val="both"/>
        <w:rPr>
          <w:b/>
        </w:rPr>
      </w:pPr>
      <w:r>
        <w:t>Vyskytne-li se v průběhu záruční doby na provedeném díle vada, oznámí písemně objednatel zhotoviteli její výskyt a uvede, jak se projevuje. Jakmile objednatel odeslal toto písemné oznámení zhotoviteli, má se za to, že požaduje bezplatné odstranění vady a zhotovitel se zavazuje tuto bezplatně odstranit.</w:t>
      </w:r>
    </w:p>
    <w:p w14:paraId="5434D3B3" w14:textId="2B84CADC" w:rsidR="000A1B97" w:rsidRDefault="000A1B97" w:rsidP="00CA3B10">
      <w:pPr>
        <w:pStyle w:val="Odstavecseseznamem"/>
        <w:numPr>
          <w:ilvl w:val="0"/>
          <w:numId w:val="13"/>
        </w:numPr>
        <w:tabs>
          <w:tab w:val="clear" w:pos="720"/>
          <w:tab w:val="num" w:pos="360"/>
        </w:tabs>
        <w:spacing w:before="120" w:after="0" w:line="240" w:lineRule="auto"/>
        <w:ind w:left="360"/>
        <w:jc w:val="both"/>
      </w:pPr>
      <w:r>
        <w:t>Zhotovitel poskytuje objednateli záruku na jakost dodávek a prováděných prací. Podmínkou pro</w:t>
      </w:r>
      <w:r w:rsidR="00CA3B10">
        <w:t> </w:t>
      </w:r>
      <w:r>
        <w:t xml:space="preserve">uplatnění práv objednatele na záruku je kvalifikovaná obsluha a údržba díla. Neodborná nebo chybná obsluha, popřípadě údržba, jakož i </w:t>
      </w:r>
      <w:r w:rsidR="0076321D">
        <w:t xml:space="preserve">prokazatelně škodlivé </w:t>
      </w:r>
      <w:r>
        <w:t>zásahy</w:t>
      </w:r>
      <w:r w:rsidR="0076321D">
        <w:t xml:space="preserve"> objednatele</w:t>
      </w:r>
      <w:r>
        <w:t xml:space="preserve"> nebo třetí osob</w:t>
      </w:r>
      <w:r w:rsidR="00BE52B5">
        <w:t xml:space="preserve">y </w:t>
      </w:r>
      <w:r>
        <w:t>zbavují zhotovitele odpovědnosti ze záruky.</w:t>
      </w:r>
    </w:p>
    <w:p w14:paraId="6A84ED99" w14:textId="77777777" w:rsidR="000A1B97" w:rsidRPr="000A1B97" w:rsidRDefault="000A1B97" w:rsidP="00CA3B10">
      <w:pPr>
        <w:pStyle w:val="Odstavecseseznamem"/>
        <w:numPr>
          <w:ilvl w:val="0"/>
          <w:numId w:val="13"/>
        </w:numPr>
        <w:tabs>
          <w:tab w:val="clear" w:pos="720"/>
          <w:tab w:val="num" w:pos="360"/>
        </w:tabs>
        <w:spacing w:before="120" w:after="0" w:line="240" w:lineRule="auto"/>
        <w:ind w:left="360"/>
        <w:jc w:val="both"/>
        <w:rPr>
          <w:b/>
        </w:rPr>
      </w:pPr>
      <w:r>
        <w:t xml:space="preserve">Smluvní strany výslovně vylučují aplikaci </w:t>
      </w:r>
      <w:proofErr w:type="spellStart"/>
      <w:r>
        <w:t>ust</w:t>
      </w:r>
      <w:proofErr w:type="spellEnd"/>
      <w:r>
        <w:t>. § 2630 zákona č. 89/2012 Sb., občanský zákoník a  tedy z vadného plnění bude odpovědný vždy pouze samotný zhotovitel.</w:t>
      </w:r>
    </w:p>
    <w:p w14:paraId="089BEDD6" w14:textId="073B8D3F" w:rsidR="000A1B97" w:rsidRDefault="000A1B97" w:rsidP="00CA3B10">
      <w:pPr>
        <w:pStyle w:val="Odstavecseseznamem"/>
        <w:spacing w:before="120" w:after="0" w:line="240" w:lineRule="auto"/>
        <w:ind w:left="0"/>
        <w:jc w:val="both"/>
      </w:pPr>
    </w:p>
    <w:p w14:paraId="12A65187" w14:textId="77777777" w:rsidR="00CA3B10" w:rsidRDefault="00CA3B10" w:rsidP="00CA3B10">
      <w:pPr>
        <w:pStyle w:val="Odstavecseseznamem"/>
        <w:spacing w:before="120" w:after="0" w:line="240" w:lineRule="auto"/>
        <w:ind w:left="0"/>
        <w:jc w:val="both"/>
      </w:pPr>
    </w:p>
    <w:p w14:paraId="60FFE9C1" w14:textId="5D208E6E" w:rsidR="000A1B97" w:rsidRPr="00281D39" w:rsidRDefault="000A1B97" w:rsidP="00CA3B10">
      <w:pPr>
        <w:pStyle w:val="Odstavecseseznamem"/>
        <w:spacing w:before="120" w:after="0" w:line="240" w:lineRule="auto"/>
        <w:jc w:val="center"/>
        <w:rPr>
          <w:b/>
        </w:rPr>
      </w:pPr>
      <w:r>
        <w:rPr>
          <w:b/>
        </w:rPr>
        <w:lastRenderedPageBreak/>
        <w:t>X</w:t>
      </w:r>
      <w:r w:rsidRPr="00281D39">
        <w:rPr>
          <w:b/>
        </w:rPr>
        <w:t>.</w:t>
      </w:r>
    </w:p>
    <w:p w14:paraId="54B78819" w14:textId="77777777" w:rsidR="000A1B97" w:rsidRDefault="000A1B97" w:rsidP="00CA3B10">
      <w:pPr>
        <w:pStyle w:val="Odstavecseseznamem"/>
        <w:spacing w:before="120" w:after="0" w:line="240" w:lineRule="auto"/>
        <w:jc w:val="center"/>
        <w:rPr>
          <w:b/>
        </w:rPr>
      </w:pPr>
      <w:r w:rsidRPr="00281D39">
        <w:rPr>
          <w:b/>
        </w:rPr>
        <w:t>Smluvní pokuta</w:t>
      </w:r>
    </w:p>
    <w:p w14:paraId="64D891EB" w14:textId="77777777" w:rsidR="000A1B97" w:rsidRPr="00185E40" w:rsidRDefault="000A1B97" w:rsidP="00CA3B10">
      <w:pPr>
        <w:pStyle w:val="Odstavecseseznamem"/>
        <w:numPr>
          <w:ilvl w:val="0"/>
          <w:numId w:val="9"/>
        </w:numPr>
        <w:tabs>
          <w:tab w:val="left" w:pos="360"/>
        </w:tabs>
        <w:spacing w:before="120" w:after="0" w:line="240" w:lineRule="auto"/>
        <w:ind w:hanging="502"/>
        <w:jc w:val="both"/>
      </w:pPr>
      <w:r>
        <w:t xml:space="preserve">   </w:t>
      </w:r>
      <w:r w:rsidR="00235F68" w:rsidRPr="00185E40">
        <w:t xml:space="preserve">Zhotovitel je povinen zaplatit objednateli smluvní pokutu ve výši 0,1 % z ceny díla včetně DPH sjednané v čl. IV. odst. 1 této smlouvy za každý i započatý den prodlení s předáním díla bez vad a nedodělků.  </w:t>
      </w:r>
    </w:p>
    <w:p w14:paraId="61020E70" w14:textId="374F292B" w:rsidR="00ED41FD" w:rsidRPr="003B4D8F" w:rsidRDefault="00EB38A9" w:rsidP="00CA3B10">
      <w:pPr>
        <w:pStyle w:val="Odstavecseseznamem"/>
        <w:numPr>
          <w:ilvl w:val="0"/>
          <w:numId w:val="9"/>
        </w:numPr>
        <w:tabs>
          <w:tab w:val="clear" w:pos="502"/>
          <w:tab w:val="num" w:pos="426"/>
        </w:tabs>
        <w:spacing w:before="120" w:after="0" w:line="240" w:lineRule="auto"/>
        <w:ind w:left="426" w:hanging="426"/>
        <w:jc w:val="both"/>
      </w:pPr>
      <w:r w:rsidRPr="003B4D8F">
        <w:t>V</w:t>
      </w:r>
      <w:r w:rsidR="00475A5F" w:rsidRPr="003B4D8F">
        <w:t> </w:t>
      </w:r>
      <w:r w:rsidRPr="003B4D8F">
        <w:t>případě</w:t>
      </w:r>
      <w:r w:rsidR="00475A5F" w:rsidRPr="003B4D8F">
        <w:t xml:space="preserve"> nedodržení stanoveného termínu</w:t>
      </w:r>
      <w:r w:rsidR="00C90D59" w:rsidRPr="003B4D8F">
        <w:t xml:space="preserve"> zhotovitelem</w:t>
      </w:r>
      <w:r w:rsidR="00475A5F" w:rsidRPr="003B4D8F">
        <w:t xml:space="preserve"> k odstranění vady nebo nedodělku při</w:t>
      </w:r>
      <w:r w:rsidR="00CA3B10">
        <w:t> </w:t>
      </w:r>
      <w:r w:rsidR="00475A5F" w:rsidRPr="003B4D8F">
        <w:t xml:space="preserve">převzetí díla s výhradami (čl. III. odst. </w:t>
      </w:r>
      <w:r w:rsidR="00520C7F" w:rsidRPr="003B4D8F">
        <w:t>4</w:t>
      </w:r>
      <w:r w:rsidR="00475A5F" w:rsidRPr="003B4D8F">
        <w:t xml:space="preserve"> smlouvy) je zhotovitel povinen zaplatit objednateli smluvní pokutu ve výši</w:t>
      </w:r>
      <w:r w:rsidRPr="003B4D8F">
        <w:t xml:space="preserve"> </w:t>
      </w:r>
      <w:proofErr w:type="gramStart"/>
      <w:r w:rsidR="00475A5F" w:rsidRPr="003B4D8F">
        <w:t>20.000,-</w:t>
      </w:r>
      <w:proofErr w:type="gramEnd"/>
      <w:r w:rsidR="00475A5F" w:rsidRPr="003B4D8F">
        <w:t xml:space="preserve"> Kč za každý i započatý den prodlení. </w:t>
      </w:r>
    </w:p>
    <w:p w14:paraId="7FEEB627" w14:textId="43D96CE9" w:rsidR="00475A5F" w:rsidRPr="00185E40" w:rsidRDefault="00475A5F" w:rsidP="00CA3B10">
      <w:pPr>
        <w:pStyle w:val="Odstavecseseznamem"/>
        <w:numPr>
          <w:ilvl w:val="0"/>
          <w:numId w:val="9"/>
        </w:numPr>
        <w:spacing w:before="120" w:after="0" w:line="240" w:lineRule="auto"/>
        <w:ind w:left="426" w:hanging="426"/>
        <w:jc w:val="both"/>
      </w:pPr>
      <w:r w:rsidRPr="00185E40">
        <w:t>V případě nedodržení stanoveného termínu zhotovitelem k odstranění reklamované vady v záruční době (čl</w:t>
      </w:r>
      <w:r w:rsidRPr="003B4D8F">
        <w:t xml:space="preserve">. </w:t>
      </w:r>
      <w:r w:rsidR="003B4D8F" w:rsidRPr="003B4D8F">
        <w:t>I</w:t>
      </w:r>
      <w:r w:rsidRPr="003B4D8F">
        <w:t>X. odst. 2</w:t>
      </w:r>
      <w:r w:rsidRPr="00185E40">
        <w:t xml:space="preserve"> smlouvy) je zhotovitel povinen zaplatit objednateli smluvní pokutu ve výši </w:t>
      </w:r>
      <w:proofErr w:type="gramStart"/>
      <w:r w:rsidRPr="00185E40">
        <w:t>15.000,-</w:t>
      </w:r>
      <w:proofErr w:type="gramEnd"/>
      <w:r w:rsidRPr="00185E40">
        <w:t xml:space="preserve"> Kč za každý i započatý den prodlení.</w:t>
      </w:r>
    </w:p>
    <w:p w14:paraId="37A0174F" w14:textId="5C4FEC46" w:rsidR="00A375EC" w:rsidRDefault="00A375EC" w:rsidP="00CA3B10">
      <w:pPr>
        <w:pStyle w:val="Odstavecseseznamem"/>
        <w:numPr>
          <w:ilvl w:val="0"/>
          <w:numId w:val="9"/>
        </w:numPr>
        <w:spacing w:before="120" w:after="0" w:line="240" w:lineRule="auto"/>
        <w:ind w:hanging="502"/>
        <w:jc w:val="both"/>
      </w:pPr>
      <w:r>
        <w:t xml:space="preserve">Poruší-li zhotovitel </w:t>
      </w:r>
      <w:r w:rsidR="00ED779A">
        <w:t>svou povinnost dodržovat obecně závazné předpisy uvedenou v čl</w:t>
      </w:r>
      <w:r w:rsidR="00ED779A" w:rsidRPr="003B4D8F">
        <w:t xml:space="preserve">. VI. odst. 5 této smlouvy, zavazuje se objednateli uhradit smluvní pokutu ve výši </w:t>
      </w:r>
      <w:proofErr w:type="gramStart"/>
      <w:r w:rsidR="003C6E37" w:rsidRPr="003B4D8F">
        <w:t>50.000,-</w:t>
      </w:r>
      <w:proofErr w:type="gramEnd"/>
      <w:r w:rsidR="00ED779A" w:rsidRPr="003B4D8F">
        <w:t xml:space="preserve"> Kč</w:t>
      </w:r>
      <w:r w:rsidR="00ED779A">
        <w:t xml:space="preserve"> za každé jednotlivé porušení.</w:t>
      </w:r>
    </w:p>
    <w:p w14:paraId="22906E32" w14:textId="26B4A934" w:rsidR="004C1216" w:rsidRDefault="004C1216" w:rsidP="00CA3B10">
      <w:pPr>
        <w:pStyle w:val="Odstavecseseznamem"/>
        <w:numPr>
          <w:ilvl w:val="0"/>
          <w:numId w:val="9"/>
        </w:numPr>
        <w:spacing w:before="120" w:after="0" w:line="240" w:lineRule="auto"/>
        <w:ind w:hanging="502"/>
        <w:jc w:val="both"/>
      </w:pPr>
      <w:r>
        <w:t xml:space="preserve">Smluvní strany si ujednaly povinnost zhotovitele uhradit objednateli smluvní pokutu ve výši </w:t>
      </w:r>
      <w:proofErr w:type="gramStart"/>
      <w:r w:rsidR="003E0571">
        <w:t>300.000,-</w:t>
      </w:r>
      <w:proofErr w:type="gramEnd"/>
      <w:r>
        <w:t xml:space="preserve"> Kč v případě porušení povinnosti zhotovit</w:t>
      </w:r>
      <w:r w:rsidR="003C6E37">
        <w:t xml:space="preserve">ele stanovené v čl. </w:t>
      </w:r>
      <w:r w:rsidR="003C6E37" w:rsidRPr="003B4D8F">
        <w:t xml:space="preserve">VI. odst. </w:t>
      </w:r>
      <w:r w:rsidR="003B4D8F" w:rsidRPr="003B4D8F">
        <w:t>6</w:t>
      </w:r>
      <w:r w:rsidR="003C6E37" w:rsidRPr="003B4D8F">
        <w:t xml:space="preserve"> nebo </w:t>
      </w:r>
      <w:r w:rsidR="003B4D8F" w:rsidRPr="003B4D8F">
        <w:t>7</w:t>
      </w:r>
      <w:r w:rsidRPr="003B4D8F">
        <w:t xml:space="preserve"> této</w:t>
      </w:r>
      <w:r>
        <w:t xml:space="preserve"> smlouvy.</w:t>
      </w:r>
    </w:p>
    <w:p w14:paraId="4BCCFD2A" w14:textId="77777777" w:rsidR="000A1B97" w:rsidRDefault="000A1B97" w:rsidP="00CA3B10">
      <w:pPr>
        <w:pStyle w:val="Odstavecseseznamem"/>
        <w:numPr>
          <w:ilvl w:val="0"/>
          <w:numId w:val="9"/>
        </w:numPr>
        <w:spacing w:before="120" w:after="0" w:line="240" w:lineRule="auto"/>
        <w:ind w:hanging="502"/>
        <w:jc w:val="both"/>
      </w:pPr>
      <w:r>
        <w:t>Zaplacením smluvní pokuty není dotčeno právo objednatele domáhat se vůči zhotoviteli náhrady škody.</w:t>
      </w:r>
    </w:p>
    <w:p w14:paraId="6971E1E5" w14:textId="77777777" w:rsidR="0070351B" w:rsidRDefault="00567D90" w:rsidP="00CA3B10">
      <w:pPr>
        <w:pStyle w:val="Odstavecseseznamem"/>
        <w:numPr>
          <w:ilvl w:val="0"/>
          <w:numId w:val="9"/>
        </w:numPr>
        <w:spacing w:before="120" w:after="0" w:line="240" w:lineRule="auto"/>
        <w:ind w:hanging="502"/>
        <w:jc w:val="both"/>
      </w:pPr>
      <w:r>
        <w:t>S</w:t>
      </w:r>
      <w:r w:rsidR="007F128F">
        <w:t>mluvní pokuta</w:t>
      </w:r>
      <w:r w:rsidR="0070351B">
        <w:t xml:space="preserve"> </w:t>
      </w:r>
      <w:r>
        <w:t xml:space="preserve">je splatná </w:t>
      </w:r>
      <w:r w:rsidR="0070351B">
        <w:t>na základě faktury</w:t>
      </w:r>
      <w:r>
        <w:t xml:space="preserve"> do </w:t>
      </w:r>
      <w:proofErr w:type="gramStart"/>
      <w:r>
        <w:t>30-ti</w:t>
      </w:r>
      <w:proofErr w:type="gramEnd"/>
      <w:r>
        <w:t xml:space="preserve"> dnů od jejího doručení druhé smluvní straně.</w:t>
      </w:r>
    </w:p>
    <w:p w14:paraId="50F3F657" w14:textId="77777777" w:rsidR="000A1B97" w:rsidRDefault="000A1B97" w:rsidP="00CA3B10">
      <w:pPr>
        <w:pStyle w:val="Odstavecseseznamem"/>
        <w:spacing w:before="120" w:after="0" w:line="240" w:lineRule="auto"/>
        <w:jc w:val="center"/>
        <w:rPr>
          <w:b/>
        </w:rPr>
      </w:pPr>
    </w:p>
    <w:p w14:paraId="3A3E53E1" w14:textId="77777777" w:rsidR="000A1B97" w:rsidRPr="00F803F1" w:rsidRDefault="000A1B97" w:rsidP="00CA3B10">
      <w:pPr>
        <w:pStyle w:val="Odstavecseseznamem"/>
        <w:spacing w:before="120" w:after="0" w:line="240" w:lineRule="auto"/>
        <w:jc w:val="center"/>
        <w:rPr>
          <w:b/>
        </w:rPr>
      </w:pPr>
      <w:r w:rsidRPr="00F803F1">
        <w:rPr>
          <w:b/>
        </w:rPr>
        <w:t>X</w:t>
      </w:r>
      <w:r>
        <w:rPr>
          <w:b/>
        </w:rPr>
        <w:t>I</w:t>
      </w:r>
      <w:r w:rsidR="00985AC1">
        <w:rPr>
          <w:b/>
        </w:rPr>
        <w:t>I</w:t>
      </w:r>
      <w:r w:rsidRPr="00F803F1">
        <w:rPr>
          <w:b/>
        </w:rPr>
        <w:t>.</w:t>
      </w:r>
    </w:p>
    <w:p w14:paraId="0424A447" w14:textId="77777777" w:rsidR="000A1B97" w:rsidRPr="00F803F1" w:rsidRDefault="000A1B97" w:rsidP="00CA3B10">
      <w:pPr>
        <w:pStyle w:val="Odstavecseseznamem"/>
        <w:spacing w:before="120" w:after="0" w:line="240" w:lineRule="auto"/>
        <w:jc w:val="center"/>
        <w:rPr>
          <w:b/>
        </w:rPr>
      </w:pPr>
      <w:r w:rsidRPr="00F803F1">
        <w:rPr>
          <w:b/>
        </w:rPr>
        <w:t>Zánik smlouvy</w:t>
      </w:r>
    </w:p>
    <w:p w14:paraId="10D0A4B6" w14:textId="77777777" w:rsidR="000A1B97" w:rsidRDefault="000A1B97" w:rsidP="00CA3B10">
      <w:pPr>
        <w:pStyle w:val="Odstavecseseznamem"/>
        <w:numPr>
          <w:ilvl w:val="0"/>
          <w:numId w:val="12"/>
        </w:numPr>
        <w:tabs>
          <w:tab w:val="clear" w:pos="1440"/>
          <w:tab w:val="num" w:pos="567"/>
        </w:tabs>
        <w:spacing w:before="120" w:after="0" w:line="240" w:lineRule="auto"/>
        <w:ind w:hanging="1298"/>
        <w:jc w:val="both"/>
      </w:pPr>
      <w:r>
        <w:t>Smluvní strany mohou ukončit smluvní vztah dohodou.</w:t>
      </w:r>
    </w:p>
    <w:p w14:paraId="00CE8E88" w14:textId="77777777" w:rsidR="000A1B97" w:rsidRDefault="000A1B97" w:rsidP="00CA3B10">
      <w:pPr>
        <w:pStyle w:val="Odstavecseseznamem"/>
        <w:numPr>
          <w:ilvl w:val="0"/>
          <w:numId w:val="12"/>
        </w:numPr>
        <w:tabs>
          <w:tab w:val="clear" w:pos="1440"/>
          <w:tab w:val="num" w:pos="567"/>
        </w:tabs>
        <w:spacing w:before="120" w:after="0" w:line="240" w:lineRule="auto"/>
        <w:ind w:left="567" w:hanging="425"/>
        <w:jc w:val="both"/>
      </w:pPr>
      <w:r>
        <w:t>Smluvní strany jsou oprávněny odstoupit od smlouvy v případě podstatného porušení druhou smluvní stranou, přičemž podstatným porušením smlouvy se rozumí zejména:</w:t>
      </w:r>
    </w:p>
    <w:p w14:paraId="734DE4D7" w14:textId="77777777" w:rsidR="000A1B97" w:rsidRDefault="000A1B97" w:rsidP="00CA3B10">
      <w:pPr>
        <w:pStyle w:val="Odstavecseseznamem"/>
        <w:spacing w:before="120" w:after="0" w:line="240" w:lineRule="auto"/>
        <w:ind w:left="567"/>
        <w:jc w:val="both"/>
      </w:pPr>
      <w:r>
        <w:t xml:space="preserve">a) </w:t>
      </w:r>
      <w:r w:rsidR="00F56129">
        <w:t xml:space="preserve">pokud </w:t>
      </w:r>
      <w:r w:rsidR="00043042">
        <w:t>zhotovitel</w:t>
      </w:r>
      <w:r w:rsidR="00F56129">
        <w:t xml:space="preserve"> v ujednané lhůtě dle čl. III. odst. 3 této smlouvy neprovede</w:t>
      </w:r>
      <w:r>
        <w:t xml:space="preserve"> díl</w:t>
      </w:r>
      <w:r w:rsidR="00F56129">
        <w:t>o</w:t>
      </w:r>
      <w:r>
        <w:t xml:space="preserve"> bez vad a nedodělků</w:t>
      </w:r>
      <w:r w:rsidR="003C6E37">
        <w:t xml:space="preserve">, které samy o sobě </w:t>
      </w:r>
      <w:r w:rsidR="00F56129">
        <w:t>nebo</w:t>
      </w:r>
      <w:r w:rsidR="003C6E37">
        <w:t xml:space="preserve"> ve spojení s jinými brání užívání stavby funkčně nebo esteticky</w:t>
      </w:r>
      <w:r w:rsidR="003E0571">
        <w:t>,</w:t>
      </w:r>
      <w:r w:rsidR="003C6E37">
        <w:t xml:space="preserve"> </w:t>
      </w:r>
      <w:r w:rsidR="00F56129">
        <w:t>nebo</w:t>
      </w:r>
      <w:r w:rsidR="003C6E37">
        <w:t xml:space="preserve"> její užívání podstatným způsobem omezují</w:t>
      </w:r>
      <w:r w:rsidR="00434A77">
        <w:t>,</w:t>
      </w:r>
      <w:r w:rsidR="003C6E37">
        <w:t xml:space="preserve"> </w:t>
      </w:r>
      <w:r>
        <w:t xml:space="preserve"> </w:t>
      </w:r>
    </w:p>
    <w:p w14:paraId="53B5B28D" w14:textId="77777777" w:rsidR="000A1B97" w:rsidRDefault="000A1B97" w:rsidP="00CA3B10">
      <w:pPr>
        <w:pStyle w:val="Odstavecseseznamem"/>
        <w:spacing w:before="120" w:after="0" w:line="240" w:lineRule="auto"/>
        <w:ind w:left="567"/>
        <w:jc w:val="both"/>
      </w:pPr>
      <w:r>
        <w:t>b) nedodržení pokynů objednatele, právních předpisů nebo technických norem týkajících se provádění díla</w:t>
      </w:r>
      <w:r w:rsidR="0008241B">
        <w:t>,</w:t>
      </w:r>
    </w:p>
    <w:p w14:paraId="5934BD51" w14:textId="71C01BC5" w:rsidR="00780DA4" w:rsidRDefault="0008241B" w:rsidP="00CA3B10">
      <w:pPr>
        <w:pStyle w:val="Odstavecseseznamem"/>
        <w:spacing w:before="120" w:after="0" w:line="240" w:lineRule="auto"/>
        <w:ind w:left="567"/>
        <w:jc w:val="both"/>
      </w:pPr>
      <w:r>
        <w:t>c) provádění díla v rozporu s harmonogramem výstavby</w:t>
      </w:r>
      <w:r w:rsidR="00780DA4">
        <w:t>,</w:t>
      </w:r>
    </w:p>
    <w:p w14:paraId="281174B3" w14:textId="77777777" w:rsidR="000A1B97" w:rsidRPr="00281D39" w:rsidRDefault="000A1B97" w:rsidP="00CA3B10">
      <w:pPr>
        <w:pStyle w:val="Odstavecseseznamem"/>
        <w:spacing w:before="120" w:after="0" w:line="240" w:lineRule="auto"/>
        <w:ind w:left="567" w:hanging="425"/>
        <w:jc w:val="both"/>
      </w:pPr>
      <w:r>
        <w:t>3.</w:t>
      </w:r>
      <w:r>
        <w:tab/>
        <w:t>V případě zániku závazku před řádným splněním díla bude zhotovitel povinen ihned předat objednateli nedokončené dílo včetně věcí, které opatřil a které jsou součástí díla a uhradit mu případnou vzniklou škodu. Smluvní strany uzavřou dohodu, ve které upraví vzájemná práva a povinnosti.</w:t>
      </w:r>
    </w:p>
    <w:p w14:paraId="40B6D0DE" w14:textId="77777777" w:rsidR="000A1B97" w:rsidRPr="00281D39" w:rsidRDefault="000A1B97" w:rsidP="00CA3B10">
      <w:pPr>
        <w:pStyle w:val="Odstavecseseznamem"/>
        <w:spacing w:before="120" w:after="0" w:line="240" w:lineRule="auto"/>
        <w:jc w:val="center"/>
        <w:rPr>
          <w:b/>
        </w:rPr>
      </w:pPr>
    </w:p>
    <w:p w14:paraId="4077A652" w14:textId="77777777" w:rsidR="000A1B97" w:rsidRDefault="000A1B97" w:rsidP="00CA3B10">
      <w:pPr>
        <w:pStyle w:val="Odstavecseseznamem"/>
        <w:spacing w:before="120" w:after="0" w:line="240" w:lineRule="auto"/>
        <w:ind w:left="0"/>
        <w:jc w:val="center"/>
        <w:rPr>
          <w:b/>
        </w:rPr>
      </w:pPr>
      <w:r>
        <w:rPr>
          <w:b/>
        </w:rPr>
        <w:t>XII</w:t>
      </w:r>
      <w:r w:rsidR="00985AC1">
        <w:rPr>
          <w:b/>
        </w:rPr>
        <w:t>I</w:t>
      </w:r>
      <w:r>
        <w:rPr>
          <w:b/>
        </w:rPr>
        <w:t>.</w:t>
      </w:r>
    </w:p>
    <w:p w14:paraId="4934712E" w14:textId="77777777" w:rsidR="000A1B97" w:rsidRDefault="000A1B97" w:rsidP="00CA3B10">
      <w:pPr>
        <w:pStyle w:val="Odstavecseseznamem"/>
        <w:spacing w:before="120" w:after="0" w:line="240" w:lineRule="auto"/>
        <w:ind w:left="0"/>
        <w:jc w:val="center"/>
        <w:rPr>
          <w:b/>
        </w:rPr>
      </w:pPr>
      <w:r>
        <w:rPr>
          <w:b/>
        </w:rPr>
        <w:t>Závěrečná ustanovení</w:t>
      </w:r>
    </w:p>
    <w:p w14:paraId="5E5E25F0" w14:textId="77777777" w:rsidR="000A1B97" w:rsidRDefault="000A1B97" w:rsidP="00CA3B10">
      <w:pPr>
        <w:pStyle w:val="Odstavecseseznamem"/>
        <w:numPr>
          <w:ilvl w:val="0"/>
          <w:numId w:val="3"/>
        </w:numPr>
        <w:tabs>
          <w:tab w:val="left" w:pos="360"/>
        </w:tabs>
        <w:spacing w:before="120" w:after="0" w:line="240" w:lineRule="auto"/>
        <w:ind w:left="360"/>
        <w:jc w:val="both"/>
      </w:pPr>
      <w:r>
        <w:t>Smluvní vztahy mezi stranami vzniklé na základě této smlouvy se řídí právním řádem České republiky, zejména zák. č. 89/2012 Sb., občanským zákoníkem.</w:t>
      </w:r>
    </w:p>
    <w:p w14:paraId="72BAADCB" w14:textId="77777777" w:rsidR="000A1B97" w:rsidRDefault="000A1B97" w:rsidP="00CA3B10">
      <w:pPr>
        <w:pStyle w:val="Odstavecseseznamem"/>
        <w:numPr>
          <w:ilvl w:val="0"/>
          <w:numId w:val="3"/>
        </w:numPr>
        <w:tabs>
          <w:tab w:val="left" w:pos="360"/>
        </w:tabs>
        <w:spacing w:before="120" w:after="0" w:line="240" w:lineRule="auto"/>
        <w:ind w:left="360"/>
        <w:jc w:val="both"/>
      </w:pPr>
      <w:r>
        <w:lastRenderedPageBreak/>
        <w:t xml:space="preserve">V případě, že se některé ustanovení této smlouvy, ať už vzhledem k platnému právnímu řádu nebo vzhledem k jeho změnám, ukáže neplatným, neúčinným, sporným nebo nevymahatelným anebo některé ustanovení chybí, zůstávají ostatní ustanovení této smlouvy touto skutečností nedotčena. Smluvní strany se zavazují takovéto neplatné, neúčinné, sporné nebo nevymahatelné ustanovení neprodleně nahradit ustanovením novým, které svou povahou a účelem odpovídá nejvíce původnímu ustanovení smlouvy. </w:t>
      </w:r>
    </w:p>
    <w:p w14:paraId="63B9C051" w14:textId="77777777" w:rsidR="000A1B97" w:rsidRDefault="000A1B97" w:rsidP="00CA3B10">
      <w:pPr>
        <w:pStyle w:val="Odstavecseseznamem"/>
        <w:numPr>
          <w:ilvl w:val="0"/>
          <w:numId w:val="3"/>
        </w:numPr>
        <w:tabs>
          <w:tab w:val="left" w:pos="360"/>
        </w:tabs>
        <w:spacing w:before="120" w:after="0" w:line="240" w:lineRule="auto"/>
        <w:ind w:left="360"/>
        <w:jc w:val="both"/>
      </w:pPr>
      <w:r>
        <w:t xml:space="preserve">Smluvní strany výslovně prohlašují, že případné spory vyplývající z této dohody se budou řešit dohodou. Nedojde-li k dohodě a vznikne-li spor, </w:t>
      </w:r>
      <w:r w:rsidR="007771C8">
        <w:t>smluvní strany se v souladu s </w:t>
      </w:r>
      <w:proofErr w:type="spellStart"/>
      <w:r w:rsidR="007771C8">
        <w:t>ust</w:t>
      </w:r>
      <w:proofErr w:type="spellEnd"/>
      <w:r w:rsidR="007771C8">
        <w:t xml:space="preserve">. § 89a zákona č. 99/1963 Sb., občanský soudní řád dohodly, že </w:t>
      </w:r>
      <w:r w:rsidR="000A6F7D">
        <w:t>místní příslušnost soudu prvního stupně se bude vždy řídit sídlem objednatele.</w:t>
      </w:r>
      <w:r w:rsidR="008221E0">
        <w:t xml:space="preserve"> </w:t>
      </w:r>
    </w:p>
    <w:p w14:paraId="5C613C8F" w14:textId="77777777" w:rsidR="000A1B97" w:rsidRDefault="000A1B97" w:rsidP="00CA3B10">
      <w:pPr>
        <w:pStyle w:val="Odstavecseseznamem"/>
        <w:numPr>
          <w:ilvl w:val="0"/>
          <w:numId w:val="3"/>
        </w:numPr>
        <w:tabs>
          <w:tab w:val="left" w:pos="360"/>
        </w:tabs>
        <w:spacing w:before="120" w:after="0" w:line="240" w:lineRule="auto"/>
        <w:ind w:left="360"/>
        <w:jc w:val="both"/>
      </w:pPr>
      <w:r>
        <w:t>Jakékoliv změny či doplňky této smlouvy lze činit pouze formou písemných vzestupně číslovaných dodatků podepsaných oběma smluvními stranami; odstoupení od smlouvy lze provést pouze písemnou formou.</w:t>
      </w:r>
    </w:p>
    <w:p w14:paraId="23627755" w14:textId="77777777" w:rsidR="00A60060" w:rsidRPr="00FD4B1C" w:rsidRDefault="00192A21" w:rsidP="00CA3B10">
      <w:pPr>
        <w:pStyle w:val="Odstavecseseznamem"/>
        <w:numPr>
          <w:ilvl w:val="0"/>
          <w:numId w:val="3"/>
        </w:numPr>
        <w:tabs>
          <w:tab w:val="left" w:pos="360"/>
        </w:tabs>
        <w:spacing w:before="120" w:after="0" w:line="240" w:lineRule="auto"/>
        <w:ind w:left="360"/>
        <w:jc w:val="both"/>
      </w:pPr>
      <w:r w:rsidRPr="00FD4B1C">
        <w:t>Zhotovitel nemůže bez souhlasu objednatele postoupit svá práva a povinnosti plynoucí ze smlouvy na třetí osobu.</w:t>
      </w:r>
    </w:p>
    <w:p w14:paraId="7F72B916" w14:textId="77777777" w:rsidR="000A1B97" w:rsidRDefault="000A1B97" w:rsidP="00CA3B10">
      <w:pPr>
        <w:pStyle w:val="Odstavecseseznamem"/>
        <w:numPr>
          <w:ilvl w:val="0"/>
          <w:numId w:val="3"/>
        </w:numPr>
        <w:tabs>
          <w:tab w:val="left" w:pos="360"/>
        </w:tabs>
        <w:spacing w:before="120" w:after="0" w:line="240" w:lineRule="auto"/>
        <w:ind w:left="360"/>
        <w:jc w:val="both"/>
      </w:pPr>
      <w:r>
        <w:t>Tato smlouva byla vyhotovena ve dvou stejnopisech, každý s platností originálu, z nichž po jednom obdrží každá ze smluvních stran.</w:t>
      </w:r>
    </w:p>
    <w:p w14:paraId="25213639" w14:textId="77777777" w:rsidR="000A1B97" w:rsidRDefault="000A1B97" w:rsidP="00CA3B10">
      <w:pPr>
        <w:pStyle w:val="Zkladntext"/>
        <w:numPr>
          <w:ilvl w:val="0"/>
          <w:numId w:val="3"/>
        </w:numPr>
        <w:tabs>
          <w:tab w:val="left" w:pos="360"/>
        </w:tabs>
        <w:spacing w:before="120" w:after="0" w:line="240" w:lineRule="auto"/>
        <w:ind w:left="360"/>
        <w:jc w:val="both"/>
      </w:pPr>
      <w:r>
        <w:t>Obě smluvní strany se dohodly, že v případě nástupnictví jsou nástupnické organizace smluvních stran vázány ustanoveními této smlouvy v plném rozsahu.</w:t>
      </w:r>
    </w:p>
    <w:p w14:paraId="14268CBE" w14:textId="77777777" w:rsidR="000A1B97" w:rsidRDefault="000A1B97" w:rsidP="00CA3B10">
      <w:pPr>
        <w:pStyle w:val="Odstavecseseznamem"/>
        <w:numPr>
          <w:ilvl w:val="0"/>
          <w:numId w:val="3"/>
        </w:numPr>
        <w:tabs>
          <w:tab w:val="left" w:pos="360"/>
        </w:tabs>
        <w:spacing w:before="120" w:after="0" w:line="240" w:lineRule="auto"/>
        <w:ind w:left="360"/>
        <w:jc w:val="both"/>
      </w:pPr>
      <w:r>
        <w:t>Zhotovitel je povinen zaslat písemně prostřednictví držitele poštovní licence nebo prostřednictvím elektronické pošty nebo datové schránky, případně též osobním doručením společnosti Letiště Ostrava, a.s. dokument obsahující Zásady BOZP, PO a Ochrany životního prostředí s podpisy svých zaměstnanců nebo pověřených osob a to na příslušných polích, které potvrzují, že byli prokazatelně seznámeni s těmito zásadami, a to nejpozději do okamžiku, kdy jakýkoliv z těchto zaměstnanců nebo pověřených osob vstoupí do areálu Letiště Ostrava, a.s.</w:t>
      </w:r>
    </w:p>
    <w:p w14:paraId="52119E9A" w14:textId="77777777" w:rsidR="000A1B97" w:rsidRDefault="000A1B97" w:rsidP="00CA3B10">
      <w:pPr>
        <w:pStyle w:val="Odstavecseseznamem"/>
        <w:numPr>
          <w:ilvl w:val="0"/>
          <w:numId w:val="3"/>
        </w:numPr>
        <w:tabs>
          <w:tab w:val="left" w:pos="360"/>
        </w:tabs>
        <w:spacing w:before="120" w:after="0" w:line="240" w:lineRule="auto"/>
        <w:ind w:left="360"/>
        <w:jc w:val="both"/>
      </w:pPr>
      <w:r>
        <w:t>Smlouva nabývá platnosti dnem podpisu oběma smluvními stranami.</w:t>
      </w:r>
    </w:p>
    <w:p w14:paraId="201A951B" w14:textId="30765FA5" w:rsidR="000A1B97" w:rsidRDefault="000A1B97" w:rsidP="00CA3B10">
      <w:pPr>
        <w:pStyle w:val="Odstavecseseznamem"/>
        <w:numPr>
          <w:ilvl w:val="0"/>
          <w:numId w:val="3"/>
        </w:numPr>
        <w:tabs>
          <w:tab w:val="left" w:pos="360"/>
        </w:tabs>
        <w:spacing w:before="120" w:after="0" w:line="240" w:lineRule="auto"/>
        <w:ind w:left="360"/>
        <w:jc w:val="both"/>
      </w:pPr>
      <w:r w:rsidRPr="00D7292B">
        <w:t>Smluvní strany prohlašují, že byly seznámeny s povinností uveřejnit tuto smlouvu v registru smluv zřizovaném Ministerstvem vnitra v souladu se zákonem č. 340/2015 Sb., o zvláštních podmínkách úč</w:t>
      </w:r>
      <w:r>
        <w:t>innosti některých smluv, uveřejňován</w:t>
      </w:r>
      <w:r w:rsidRPr="00D7292B">
        <w:t>í těchto smluv a o registru smluv (zákon o registru smluv), ve znění pozdějších př</w:t>
      </w:r>
      <w:r>
        <w:t>edpisů a s tímto zveřejněním vy</w:t>
      </w:r>
      <w:r w:rsidRPr="00D7292B">
        <w:t xml:space="preserve">slovují svůj souhlas včetně zveřejnění osobních údajů ve smyslu zákona č. </w:t>
      </w:r>
      <w:bookmarkStart w:id="0" w:name="_Hlk70420089"/>
      <w:r w:rsidR="00F14F24">
        <w:t>110/2019 Sb., o zpracování osobních údajů</w:t>
      </w:r>
      <w:bookmarkEnd w:id="0"/>
      <w:r w:rsidRPr="00D7292B">
        <w:t>, ve znění pozdějších předpisů.</w:t>
      </w:r>
    </w:p>
    <w:p w14:paraId="713B2A94" w14:textId="77777777" w:rsidR="000A1B97" w:rsidRDefault="000A1B97" w:rsidP="00CA3B10">
      <w:pPr>
        <w:pStyle w:val="Odstavecseseznamem"/>
        <w:numPr>
          <w:ilvl w:val="0"/>
          <w:numId w:val="3"/>
        </w:numPr>
        <w:tabs>
          <w:tab w:val="left" w:pos="360"/>
        </w:tabs>
        <w:spacing w:before="120" w:after="0" w:line="240" w:lineRule="auto"/>
        <w:ind w:left="360"/>
        <w:jc w:val="both"/>
      </w:pPr>
      <w:r>
        <w:t>Uveřejnění smlouvy v registru smluv podle zákona č. 340/2015 Sb. zajistí Letiště Ostrava, a.s.</w:t>
      </w:r>
    </w:p>
    <w:p w14:paraId="19F25C4B" w14:textId="77777777" w:rsidR="000A1B97" w:rsidRDefault="000A1B97" w:rsidP="00CA3B10">
      <w:pPr>
        <w:pStyle w:val="Odstavecseseznamem"/>
        <w:numPr>
          <w:ilvl w:val="0"/>
          <w:numId w:val="3"/>
        </w:numPr>
        <w:tabs>
          <w:tab w:val="left" w:pos="360"/>
        </w:tabs>
        <w:spacing w:before="120" w:after="0" w:line="240" w:lineRule="auto"/>
        <w:ind w:left="360"/>
        <w:jc w:val="both"/>
      </w:pPr>
      <w:r>
        <w:t>Tato smlouva</w:t>
      </w:r>
      <w:r w:rsidR="000A6F7D">
        <w:t xml:space="preserve"> nabývá účinnosti dnem </w:t>
      </w:r>
      <w:r>
        <w:t>zveřejnění v registru smluv podle zákona č. 340/2015 Sb.</w:t>
      </w:r>
    </w:p>
    <w:p w14:paraId="73A8003E" w14:textId="77777777" w:rsidR="000A1B97" w:rsidRDefault="000A1B97" w:rsidP="00CA3B10">
      <w:pPr>
        <w:pStyle w:val="Odstavecseseznamem"/>
        <w:numPr>
          <w:ilvl w:val="0"/>
          <w:numId w:val="3"/>
        </w:numPr>
        <w:tabs>
          <w:tab w:val="left" w:pos="360"/>
        </w:tabs>
        <w:spacing w:before="120" w:after="0" w:line="240" w:lineRule="auto"/>
        <w:ind w:left="360"/>
        <w:jc w:val="both"/>
      </w:pPr>
      <w:r>
        <w:t>Smluvní strany prohlašují, že tato smlouva vyjadřuje jejich svobodnou, vážnou, určitou a srozumitelnou vůli prostou omylu. Smluvní strany si smlouvu přečetly, s jejím obsahem souhlasí, což stvrzují vlastnoručními podpisy.</w:t>
      </w:r>
    </w:p>
    <w:p w14:paraId="0F1E5200" w14:textId="77777777" w:rsidR="000A1B97" w:rsidRDefault="000A1B97" w:rsidP="00CA3B10">
      <w:pPr>
        <w:pStyle w:val="Odstavecseseznamem"/>
        <w:spacing w:before="120" w:after="0" w:line="240" w:lineRule="auto"/>
        <w:ind w:left="425"/>
        <w:jc w:val="both"/>
      </w:pPr>
    </w:p>
    <w:p w14:paraId="193C7DC7" w14:textId="77777777" w:rsidR="000A1B97" w:rsidRDefault="000A1B97" w:rsidP="00CA3B10">
      <w:pPr>
        <w:spacing w:before="120" w:after="0" w:line="240" w:lineRule="auto"/>
        <w:jc w:val="both"/>
      </w:pPr>
    </w:p>
    <w:p w14:paraId="40B2027A" w14:textId="77777777" w:rsidR="005C6FF6" w:rsidRDefault="005C6FF6" w:rsidP="00CA3B10">
      <w:pPr>
        <w:spacing w:before="120" w:after="0" w:line="240" w:lineRule="auto"/>
        <w:jc w:val="both"/>
      </w:pPr>
      <w:r>
        <w:t>Přílohy:</w:t>
      </w:r>
    </w:p>
    <w:p w14:paraId="47223FCB" w14:textId="351A9880" w:rsidR="002276D4" w:rsidRDefault="002276D4" w:rsidP="00CA3B10">
      <w:pPr>
        <w:spacing w:before="120" w:after="0" w:line="240" w:lineRule="auto"/>
        <w:jc w:val="both"/>
      </w:pPr>
      <w:r>
        <w:t xml:space="preserve">Příloha č. </w:t>
      </w:r>
      <w:r w:rsidR="0019799B">
        <w:t>1</w:t>
      </w:r>
      <w:r w:rsidR="00006E98">
        <w:t xml:space="preserve"> – Položkový rozpočet</w:t>
      </w:r>
    </w:p>
    <w:p w14:paraId="07F632C7" w14:textId="6F2681E2" w:rsidR="002276D4" w:rsidRDefault="002276D4" w:rsidP="00CA3B10">
      <w:pPr>
        <w:numPr>
          <w:ins w:id="1" w:author="Admi" w:date="2018-05-03T08:19:00Z"/>
        </w:numPr>
        <w:spacing w:before="120" w:after="0" w:line="240" w:lineRule="auto"/>
        <w:jc w:val="both"/>
      </w:pPr>
      <w:r>
        <w:t xml:space="preserve">Příloha č. </w:t>
      </w:r>
      <w:r w:rsidR="0019799B">
        <w:t>2</w:t>
      </w:r>
      <w:r>
        <w:t xml:space="preserve"> – Harmonogram výstavby</w:t>
      </w:r>
    </w:p>
    <w:p w14:paraId="4C463370" w14:textId="054C7A9F" w:rsidR="00CA3B10" w:rsidRPr="00CA3B10" w:rsidRDefault="00CA3B10" w:rsidP="00CA3B10">
      <w:pPr>
        <w:spacing w:before="120" w:after="0" w:line="240" w:lineRule="auto"/>
        <w:jc w:val="both"/>
      </w:pPr>
      <w:r>
        <w:t>Příloha č. 3</w:t>
      </w:r>
      <w:r>
        <w:t xml:space="preserve"> – </w:t>
      </w:r>
      <w:r w:rsidRPr="00CA3B10">
        <w:t>Zásady BOZP a PO</w:t>
      </w:r>
    </w:p>
    <w:p w14:paraId="3351A906" w14:textId="3C3039F0" w:rsidR="00CA3B10" w:rsidRDefault="00CA3B10" w:rsidP="000A1B97">
      <w:pPr>
        <w:spacing w:after="0" w:line="240" w:lineRule="auto"/>
        <w:jc w:val="both"/>
      </w:pPr>
    </w:p>
    <w:p w14:paraId="0B06C294" w14:textId="77777777" w:rsidR="005C6FF6" w:rsidRDefault="005C6FF6" w:rsidP="000A1B97">
      <w:pPr>
        <w:spacing w:after="0" w:line="240" w:lineRule="auto"/>
        <w:jc w:val="both"/>
      </w:pPr>
    </w:p>
    <w:p w14:paraId="09DDD21C" w14:textId="77777777" w:rsidR="00434A77" w:rsidRDefault="00434A77" w:rsidP="000A1B97">
      <w:pPr>
        <w:spacing w:after="0" w:line="240" w:lineRule="auto"/>
        <w:jc w:val="both"/>
      </w:pPr>
    </w:p>
    <w:p w14:paraId="1DD23558" w14:textId="77777777" w:rsidR="000A1B97" w:rsidRDefault="001702C4" w:rsidP="000A1B97">
      <w:pPr>
        <w:spacing w:after="0" w:line="240" w:lineRule="auto"/>
        <w:jc w:val="both"/>
      </w:pPr>
      <w:r>
        <w:t>V Mošnově</w:t>
      </w:r>
      <w:r w:rsidR="000A1B97">
        <w:t xml:space="preserve"> dne</w:t>
      </w:r>
      <w:r w:rsidR="00185E40">
        <w:t xml:space="preserve"> …………………</w:t>
      </w:r>
      <w:r>
        <w:tab/>
      </w:r>
      <w:r>
        <w:tab/>
      </w:r>
      <w:r w:rsidR="00312BA4">
        <w:tab/>
      </w:r>
      <w:r w:rsidR="00312BA4">
        <w:tab/>
      </w:r>
      <w:r>
        <w:t>V</w:t>
      </w:r>
      <w:r w:rsidR="00312BA4">
        <w:t xml:space="preserve"> ………</w:t>
      </w:r>
      <w:proofErr w:type="gramStart"/>
      <w:r w:rsidR="00312BA4">
        <w:t>…….</w:t>
      </w:r>
      <w:proofErr w:type="gramEnd"/>
      <w:r w:rsidR="00312BA4">
        <w:t>.</w:t>
      </w:r>
      <w:r w:rsidR="000A1B97">
        <w:t xml:space="preserve"> dne</w:t>
      </w:r>
      <w:r w:rsidR="00312BA4">
        <w:t xml:space="preserve"> …………………..</w:t>
      </w:r>
    </w:p>
    <w:p w14:paraId="24553B26" w14:textId="77777777" w:rsidR="000A1B97" w:rsidRDefault="000A1B97" w:rsidP="000A1B97">
      <w:pPr>
        <w:spacing w:after="0" w:line="240" w:lineRule="auto"/>
        <w:jc w:val="both"/>
      </w:pPr>
    </w:p>
    <w:p w14:paraId="74CAF3E6" w14:textId="77777777" w:rsidR="000A1B97" w:rsidRDefault="001702C4" w:rsidP="000A1B97">
      <w:pPr>
        <w:spacing w:after="0" w:line="240" w:lineRule="auto"/>
        <w:jc w:val="both"/>
      </w:pPr>
      <w:r>
        <w:t>Za objednatele:</w:t>
      </w:r>
      <w:r>
        <w:tab/>
      </w:r>
      <w:r>
        <w:tab/>
      </w:r>
      <w:r>
        <w:tab/>
      </w:r>
      <w:r>
        <w:tab/>
      </w:r>
      <w:r>
        <w:tab/>
      </w:r>
      <w:r>
        <w:tab/>
        <w:t>Za zhotovitele:</w:t>
      </w:r>
      <w:r w:rsidR="00E42F4B">
        <w:t xml:space="preserve"> </w:t>
      </w:r>
      <w:r w:rsidR="00E42F4B" w:rsidRPr="00C73D35">
        <w:rPr>
          <w:rFonts w:ascii="Arial" w:hAnsi="Arial" w:cs="Arial"/>
          <w:sz w:val="20"/>
        </w:rPr>
        <w:t>(</w:t>
      </w:r>
      <w:r w:rsidR="00E42F4B">
        <w:rPr>
          <w:rFonts w:ascii="Arial" w:hAnsi="Arial" w:cs="Arial"/>
          <w:i/>
          <w:iCs/>
          <w:color w:val="0000FF"/>
          <w:sz w:val="20"/>
        </w:rPr>
        <w:t xml:space="preserve">doplní a podepíše dodavatel) </w:t>
      </w:r>
      <w:r w:rsidR="00E42F4B" w:rsidRPr="00C73D35">
        <w:rPr>
          <w:rFonts w:ascii="Arial" w:hAnsi="Arial" w:cs="Arial"/>
          <w:sz w:val="20"/>
        </w:rPr>
        <w:t xml:space="preserve"> </w:t>
      </w:r>
      <w:r w:rsidR="00E42F4B" w:rsidRPr="00C73D35">
        <w:rPr>
          <w:rFonts w:ascii="Arial" w:hAnsi="Arial" w:cs="Arial"/>
          <w:i/>
          <w:iCs/>
          <w:color w:val="0000FF"/>
          <w:sz w:val="20"/>
        </w:rPr>
        <w:t xml:space="preserve"> </w:t>
      </w:r>
    </w:p>
    <w:p w14:paraId="28FBA941" w14:textId="220FA914" w:rsidR="000A1B97" w:rsidRDefault="000A1B97" w:rsidP="000A1B97">
      <w:pPr>
        <w:spacing w:after="0" w:line="240" w:lineRule="auto"/>
        <w:jc w:val="both"/>
      </w:pPr>
    </w:p>
    <w:p w14:paraId="4DD61664" w14:textId="2925E806" w:rsidR="0019799B" w:rsidRDefault="0019799B" w:rsidP="000A1B97">
      <w:pPr>
        <w:spacing w:after="0" w:line="240" w:lineRule="auto"/>
        <w:jc w:val="both"/>
      </w:pPr>
    </w:p>
    <w:p w14:paraId="2E430506" w14:textId="5C247EA9" w:rsidR="0019799B" w:rsidRDefault="0019799B" w:rsidP="000A1B97">
      <w:pPr>
        <w:spacing w:after="0" w:line="240" w:lineRule="auto"/>
        <w:jc w:val="both"/>
      </w:pPr>
    </w:p>
    <w:p w14:paraId="7F1BFE2B" w14:textId="77777777" w:rsidR="0019799B" w:rsidRDefault="0019799B" w:rsidP="000A1B97">
      <w:pPr>
        <w:spacing w:after="0" w:line="240" w:lineRule="auto"/>
        <w:jc w:val="both"/>
      </w:pPr>
    </w:p>
    <w:p w14:paraId="3F5E98CA" w14:textId="2B513C98" w:rsidR="0019799B" w:rsidRPr="0019799B" w:rsidRDefault="0019799B" w:rsidP="0019799B">
      <w:pPr>
        <w:spacing w:after="0" w:line="240" w:lineRule="auto"/>
        <w:jc w:val="both"/>
      </w:pPr>
      <w:r w:rsidRPr="0019799B">
        <w:t xml:space="preserve">…………………………………         </w:t>
      </w:r>
      <w:r w:rsidRPr="0019799B">
        <w:tab/>
      </w:r>
      <w:r w:rsidRPr="0019799B">
        <w:tab/>
      </w:r>
      <w:r w:rsidRPr="0019799B">
        <w:tab/>
      </w:r>
      <w:r>
        <w:tab/>
      </w:r>
      <w:r w:rsidRPr="0019799B">
        <w:t xml:space="preserve"> </w:t>
      </w:r>
      <w:r w:rsidRPr="00E42F4B">
        <w:rPr>
          <w:highlight w:val="yellow"/>
        </w:rPr>
        <w:t>………………………………………………</w:t>
      </w:r>
    </w:p>
    <w:p w14:paraId="2B185DF8" w14:textId="07FD243E" w:rsidR="0019799B" w:rsidRPr="0019799B" w:rsidRDefault="0019799B" w:rsidP="0019799B">
      <w:pPr>
        <w:spacing w:after="0" w:line="240" w:lineRule="auto"/>
        <w:jc w:val="both"/>
      </w:pPr>
      <w:bookmarkStart w:id="2" w:name="_Hlk26527897"/>
      <w:r w:rsidRPr="0019799B">
        <w:t>Jaromír Radkovský</w:t>
      </w:r>
      <w:bookmarkEnd w:id="2"/>
      <w:r w:rsidRPr="0019799B">
        <w:tab/>
      </w:r>
      <w:r w:rsidRPr="0019799B">
        <w:tab/>
      </w:r>
      <w:r w:rsidRPr="0019799B">
        <w:tab/>
      </w:r>
      <w:r w:rsidRPr="0019799B">
        <w:tab/>
      </w:r>
      <w:r w:rsidRPr="0019799B">
        <w:tab/>
      </w:r>
    </w:p>
    <w:p w14:paraId="60D9ABBD" w14:textId="15640C62" w:rsidR="0019799B" w:rsidRPr="0019799B" w:rsidRDefault="0019799B" w:rsidP="0019799B">
      <w:pPr>
        <w:spacing w:after="0" w:line="240" w:lineRule="auto"/>
        <w:jc w:val="both"/>
      </w:pPr>
      <w:r w:rsidRPr="0019799B">
        <w:t>předseda představenstva</w:t>
      </w:r>
      <w:r w:rsidRPr="0019799B">
        <w:tab/>
      </w:r>
      <w:r w:rsidRPr="0019799B">
        <w:tab/>
      </w:r>
      <w:r w:rsidRPr="0019799B">
        <w:tab/>
      </w:r>
      <w:r w:rsidRPr="0019799B">
        <w:tab/>
      </w:r>
      <w:r w:rsidRPr="0019799B">
        <w:tab/>
      </w:r>
    </w:p>
    <w:p w14:paraId="199E57CA" w14:textId="3A3BC55F" w:rsidR="0019799B" w:rsidRPr="0019799B" w:rsidRDefault="0019799B" w:rsidP="0019799B">
      <w:pPr>
        <w:spacing w:after="0" w:line="240" w:lineRule="auto"/>
        <w:jc w:val="both"/>
      </w:pPr>
      <w:r w:rsidRPr="0019799B">
        <w:t>Letiště Ostrava, a.s.</w:t>
      </w:r>
      <w:r w:rsidRPr="0019799B">
        <w:tab/>
      </w:r>
      <w:r w:rsidRPr="0019799B">
        <w:tab/>
      </w:r>
      <w:r w:rsidRPr="0019799B">
        <w:tab/>
      </w:r>
      <w:r w:rsidRPr="0019799B">
        <w:tab/>
      </w:r>
      <w:r w:rsidRPr="0019799B">
        <w:tab/>
      </w:r>
    </w:p>
    <w:p w14:paraId="6A9AA9F6" w14:textId="77777777" w:rsidR="0019799B" w:rsidRPr="0019799B" w:rsidRDefault="0019799B" w:rsidP="0019799B">
      <w:pPr>
        <w:spacing w:after="0" w:line="240" w:lineRule="auto"/>
        <w:jc w:val="both"/>
      </w:pPr>
    </w:p>
    <w:p w14:paraId="4A772A71" w14:textId="668E52C2" w:rsidR="0019799B" w:rsidRDefault="0019799B" w:rsidP="0019799B">
      <w:pPr>
        <w:spacing w:after="0" w:line="240" w:lineRule="auto"/>
        <w:jc w:val="both"/>
      </w:pPr>
    </w:p>
    <w:p w14:paraId="7D09B783" w14:textId="78D21106" w:rsidR="0019799B" w:rsidRDefault="0019799B" w:rsidP="0019799B">
      <w:pPr>
        <w:spacing w:after="0" w:line="240" w:lineRule="auto"/>
        <w:jc w:val="both"/>
      </w:pPr>
    </w:p>
    <w:p w14:paraId="2DE41DE0" w14:textId="77777777" w:rsidR="0019799B" w:rsidRPr="0019799B" w:rsidRDefault="0019799B" w:rsidP="0019799B">
      <w:pPr>
        <w:spacing w:after="0" w:line="240" w:lineRule="auto"/>
        <w:jc w:val="both"/>
      </w:pPr>
    </w:p>
    <w:p w14:paraId="58A4165A" w14:textId="77777777" w:rsidR="0019799B" w:rsidRPr="0019799B" w:rsidRDefault="0019799B" w:rsidP="0019799B">
      <w:pPr>
        <w:spacing w:after="0" w:line="240" w:lineRule="auto"/>
        <w:jc w:val="both"/>
      </w:pPr>
      <w:r w:rsidRPr="0019799B">
        <w:t>…………………………………</w:t>
      </w:r>
    </w:p>
    <w:p w14:paraId="29FA6AB7" w14:textId="77777777" w:rsidR="0019799B" w:rsidRPr="0019799B" w:rsidRDefault="0019799B" w:rsidP="0019799B">
      <w:pPr>
        <w:spacing w:after="0" w:line="240" w:lineRule="auto"/>
        <w:jc w:val="both"/>
      </w:pPr>
      <w:r w:rsidRPr="0019799B">
        <w:t>Ing. Michal Holubec</w:t>
      </w:r>
      <w:r w:rsidRPr="0019799B">
        <w:tab/>
      </w:r>
      <w:r w:rsidRPr="0019799B">
        <w:tab/>
      </w:r>
      <w:r w:rsidRPr="0019799B">
        <w:tab/>
      </w:r>
      <w:r w:rsidRPr="0019799B">
        <w:tab/>
      </w:r>
      <w:r w:rsidRPr="0019799B">
        <w:tab/>
        <w:t xml:space="preserve">   </w:t>
      </w:r>
      <w:r w:rsidRPr="0019799B">
        <w:tab/>
      </w:r>
    </w:p>
    <w:p w14:paraId="06DCB72A" w14:textId="77777777" w:rsidR="0019799B" w:rsidRPr="0019799B" w:rsidRDefault="0019799B" w:rsidP="0019799B">
      <w:pPr>
        <w:spacing w:after="0" w:line="240" w:lineRule="auto"/>
        <w:jc w:val="both"/>
      </w:pPr>
      <w:r w:rsidRPr="0019799B">
        <w:t>místopředseda představenstva</w:t>
      </w:r>
    </w:p>
    <w:p w14:paraId="5C6B8113" w14:textId="77777777" w:rsidR="0019799B" w:rsidRPr="0019799B" w:rsidRDefault="0019799B" w:rsidP="0019799B">
      <w:pPr>
        <w:spacing w:after="0" w:line="240" w:lineRule="auto"/>
        <w:jc w:val="both"/>
      </w:pPr>
      <w:r w:rsidRPr="0019799B">
        <w:t>Letiště Ostrava, a.s.</w:t>
      </w:r>
      <w:r w:rsidRPr="0019799B">
        <w:tab/>
      </w:r>
    </w:p>
    <w:p w14:paraId="5998EF44" w14:textId="77777777" w:rsidR="00996CDB" w:rsidRDefault="00996CDB" w:rsidP="000A1B97">
      <w:pPr>
        <w:spacing w:after="0" w:line="240" w:lineRule="auto"/>
        <w:jc w:val="both"/>
      </w:pPr>
    </w:p>
    <w:p w14:paraId="5B1FD693" w14:textId="77777777" w:rsidR="00996CDB" w:rsidRDefault="00996CDB" w:rsidP="000A1B97">
      <w:pPr>
        <w:spacing w:after="0" w:line="240" w:lineRule="auto"/>
        <w:jc w:val="both"/>
      </w:pPr>
    </w:p>
    <w:p w14:paraId="6F779B31" w14:textId="7509EA81" w:rsidR="000A1B97" w:rsidRDefault="000A1B97" w:rsidP="000A1B97">
      <w:pPr>
        <w:spacing w:after="0" w:line="240" w:lineRule="auto"/>
        <w:jc w:val="both"/>
      </w:pPr>
      <w:r>
        <w:tab/>
      </w:r>
      <w:r>
        <w:tab/>
      </w:r>
      <w:r>
        <w:tab/>
      </w:r>
      <w:r>
        <w:tab/>
      </w:r>
    </w:p>
    <w:p w14:paraId="6A36042D" w14:textId="77777777" w:rsidR="000A1B97" w:rsidRDefault="000A1B97" w:rsidP="000A1B97">
      <w:pPr>
        <w:spacing w:after="0" w:line="240" w:lineRule="auto"/>
        <w:jc w:val="both"/>
      </w:pPr>
    </w:p>
    <w:p w14:paraId="354B339A" w14:textId="77777777" w:rsidR="000A1B97" w:rsidRDefault="000A1B97" w:rsidP="000A1B97">
      <w:pPr>
        <w:spacing w:after="0" w:line="240" w:lineRule="auto"/>
        <w:jc w:val="both"/>
      </w:pPr>
    </w:p>
    <w:p w14:paraId="21075B16" w14:textId="77777777" w:rsidR="000A1B97" w:rsidRDefault="000A1B97" w:rsidP="000A1B97">
      <w:pPr>
        <w:spacing w:after="0" w:line="240" w:lineRule="auto"/>
        <w:jc w:val="both"/>
      </w:pPr>
    </w:p>
    <w:p w14:paraId="323E210D" w14:textId="77777777" w:rsidR="000A1B97" w:rsidRDefault="000A1B97" w:rsidP="000A1B97">
      <w:pPr>
        <w:spacing w:after="0" w:line="240" w:lineRule="auto"/>
        <w:jc w:val="both"/>
      </w:pPr>
    </w:p>
    <w:p w14:paraId="1486C332" w14:textId="77777777" w:rsidR="000A1B97" w:rsidRDefault="000A1B97" w:rsidP="000A1B97">
      <w:pPr>
        <w:spacing w:after="0" w:line="240" w:lineRule="auto"/>
        <w:jc w:val="both"/>
      </w:pPr>
    </w:p>
    <w:p w14:paraId="10FB15FB" w14:textId="77777777" w:rsidR="00547D11" w:rsidRDefault="00547D11"/>
    <w:sectPr w:rsidR="00547D11" w:rsidSect="000A1B97">
      <w:headerReference w:type="default" r:id="rId7"/>
      <w:footerReference w:type="default" r:id="rId8"/>
      <w:footnotePr>
        <w:pos w:val="beneathText"/>
      </w:footnotePr>
      <w:pgSz w:w="11905" w:h="16837"/>
      <w:pgMar w:top="1418" w:right="1417" w:bottom="1418" w:left="1417"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3117" w14:textId="77777777" w:rsidR="00FC47F4" w:rsidRDefault="00FC47F4">
      <w:pPr>
        <w:spacing w:after="0" w:line="240" w:lineRule="auto"/>
      </w:pPr>
      <w:r>
        <w:separator/>
      </w:r>
    </w:p>
  </w:endnote>
  <w:endnote w:type="continuationSeparator" w:id="0">
    <w:p w14:paraId="5269EA78" w14:textId="77777777" w:rsidR="00FC47F4" w:rsidRDefault="00FC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736B" w14:textId="77777777" w:rsidR="008D251A" w:rsidRDefault="008D251A">
    <w:pPr>
      <w:pStyle w:val="Zpat"/>
      <w:jc w:val="right"/>
    </w:pPr>
    <w:r>
      <w:rPr>
        <w:rFonts w:cs="Segoe UI"/>
        <w:sz w:val="18"/>
        <w:szCs w:val="18"/>
      </w:rPr>
      <w:t xml:space="preserve">strana </w:t>
    </w:r>
    <w:r>
      <w:rPr>
        <w:rFonts w:cs="Segoe UI"/>
        <w:sz w:val="18"/>
        <w:szCs w:val="18"/>
      </w:rPr>
      <w:fldChar w:fldCharType="begin"/>
    </w:r>
    <w:r>
      <w:rPr>
        <w:rFonts w:cs="Segoe UI"/>
        <w:sz w:val="18"/>
        <w:szCs w:val="18"/>
      </w:rPr>
      <w:instrText xml:space="preserve"> PAGE \*Arabic </w:instrText>
    </w:r>
    <w:r>
      <w:rPr>
        <w:rFonts w:cs="Segoe UI"/>
        <w:sz w:val="18"/>
        <w:szCs w:val="18"/>
      </w:rPr>
      <w:fldChar w:fldCharType="separate"/>
    </w:r>
    <w:r w:rsidR="00A948BB">
      <w:rPr>
        <w:rFonts w:cs="Segoe UI"/>
        <w:noProof/>
        <w:sz w:val="18"/>
        <w:szCs w:val="18"/>
      </w:rPr>
      <w:t>2</w:t>
    </w:r>
    <w:r>
      <w:rPr>
        <w:rFonts w:cs="Segoe UI"/>
        <w:sz w:val="18"/>
        <w:szCs w:val="18"/>
      </w:rPr>
      <w:fldChar w:fldCharType="end"/>
    </w:r>
    <w:r>
      <w:rPr>
        <w:rFonts w:cs="Segoe UI"/>
        <w:sz w:val="18"/>
        <w:szCs w:val="18"/>
      </w:rPr>
      <w:t xml:space="preserve"> z </w:t>
    </w:r>
    <w:r>
      <w:rPr>
        <w:sz w:val="18"/>
        <w:szCs w:val="18"/>
      </w:rPr>
      <w:fldChar w:fldCharType="begin"/>
    </w:r>
    <w:r>
      <w:rPr>
        <w:sz w:val="18"/>
        <w:szCs w:val="18"/>
      </w:rPr>
      <w:instrText xml:space="preserve"> NUMPAGES \*Arabic </w:instrText>
    </w:r>
    <w:r>
      <w:rPr>
        <w:sz w:val="18"/>
        <w:szCs w:val="18"/>
      </w:rPr>
      <w:fldChar w:fldCharType="separate"/>
    </w:r>
    <w:r w:rsidR="00A948BB">
      <w:rPr>
        <w:noProof/>
        <w:sz w:val="18"/>
        <w:szCs w:val="18"/>
      </w:rPr>
      <w:t>15</w:t>
    </w:r>
    <w:r>
      <w:rPr>
        <w:sz w:val="18"/>
        <w:szCs w:val="18"/>
      </w:rPr>
      <w:fldChar w:fldCharType="end"/>
    </w:r>
  </w:p>
  <w:p w14:paraId="406AAC55" w14:textId="77777777" w:rsidR="008D251A" w:rsidRDefault="008D25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4955" w14:textId="77777777" w:rsidR="00FC47F4" w:rsidRDefault="00FC47F4">
      <w:pPr>
        <w:spacing w:after="0" w:line="240" w:lineRule="auto"/>
      </w:pPr>
      <w:r>
        <w:separator/>
      </w:r>
    </w:p>
  </w:footnote>
  <w:footnote w:type="continuationSeparator" w:id="0">
    <w:p w14:paraId="41592B2F" w14:textId="77777777" w:rsidR="00FC47F4" w:rsidRDefault="00FC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1973" w14:textId="658F928F" w:rsidR="008D251A" w:rsidRDefault="008D251A">
    <w:pPr>
      <w:pStyle w:val="Zhlav"/>
    </w:pPr>
    <w:r>
      <w:t>Číslo smlouvy objednatele:</w:t>
    </w:r>
    <w:r>
      <w:tab/>
    </w:r>
    <w:r>
      <w:tab/>
      <w:t xml:space="preserve">Číslo smlouvy zhotovitele: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A61C09FC"/>
    <w:name w:val="WW8Num1"/>
    <w:lvl w:ilvl="0">
      <w:start w:val="1"/>
      <w:numFmt w:val="decimal"/>
      <w:lvlText w:val="%1."/>
      <w:lvlJc w:val="left"/>
      <w:pPr>
        <w:tabs>
          <w:tab w:val="num" w:pos="720"/>
        </w:tabs>
        <w:ind w:left="720" w:hanging="360"/>
      </w:pPr>
      <w:rPr>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b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rPr>
        <w:b w:val="0"/>
        <w:i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0000007"/>
    <w:lvl w:ilvl="0">
      <w:start w:val="1"/>
      <w:numFmt w:val="decimal"/>
      <w:lvlText w:val="%1."/>
      <w:lvlJc w:val="left"/>
      <w:pPr>
        <w:tabs>
          <w:tab w:val="num" w:pos="502"/>
        </w:tabs>
        <w:ind w:left="502"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720"/>
        </w:tabs>
        <w:ind w:left="720" w:hanging="360"/>
      </w:pPr>
      <w:rPr>
        <w:rFonts w:ascii="Symbol" w:hAnsi="Symbol"/>
        <w:b w:val="0"/>
        <w:i w:val="0"/>
      </w:rPr>
    </w:lvl>
    <w:lvl w:ilvl="2">
      <w:start w:val="1"/>
      <w:numFmt w:val="bullet"/>
      <w:lvlText w:val=""/>
      <w:lvlJc w:val="left"/>
      <w:pPr>
        <w:tabs>
          <w:tab w:val="num" w:pos="1080"/>
        </w:tabs>
        <w:ind w:left="1080" w:hanging="360"/>
      </w:pPr>
      <w:rPr>
        <w:rFonts w:ascii="Symbol" w:hAnsi="Symbol"/>
        <w:b w:val="0"/>
        <w:i w:val="0"/>
      </w:rPr>
    </w:lvl>
    <w:lvl w:ilvl="3">
      <w:start w:val="1"/>
      <w:numFmt w:val="bullet"/>
      <w:lvlText w:val=""/>
      <w:lvlJc w:val="left"/>
      <w:pPr>
        <w:tabs>
          <w:tab w:val="num" w:pos="1440"/>
        </w:tabs>
        <w:ind w:left="1440" w:hanging="360"/>
      </w:pPr>
      <w:rPr>
        <w:rFonts w:ascii="Symbol" w:hAnsi="Symbol"/>
        <w:b w:val="0"/>
        <w:i w:val="0"/>
      </w:rPr>
    </w:lvl>
    <w:lvl w:ilvl="4">
      <w:start w:val="1"/>
      <w:numFmt w:val="bullet"/>
      <w:lvlText w:val=""/>
      <w:lvlJc w:val="left"/>
      <w:pPr>
        <w:tabs>
          <w:tab w:val="num" w:pos="1800"/>
        </w:tabs>
        <w:ind w:left="1800" w:hanging="360"/>
      </w:pPr>
      <w:rPr>
        <w:rFonts w:ascii="Symbol" w:hAnsi="Symbol"/>
        <w:b w:val="0"/>
        <w:i w:val="0"/>
      </w:rPr>
    </w:lvl>
    <w:lvl w:ilvl="5">
      <w:start w:val="1"/>
      <w:numFmt w:val="bullet"/>
      <w:lvlText w:val=""/>
      <w:lvlJc w:val="left"/>
      <w:pPr>
        <w:tabs>
          <w:tab w:val="num" w:pos="2160"/>
        </w:tabs>
        <w:ind w:left="2160" w:hanging="360"/>
      </w:pPr>
      <w:rPr>
        <w:rFonts w:ascii="Symbol" w:hAnsi="Symbol"/>
        <w:b w:val="0"/>
        <w:i w:val="0"/>
      </w:rPr>
    </w:lvl>
    <w:lvl w:ilvl="6">
      <w:start w:val="1"/>
      <w:numFmt w:val="bullet"/>
      <w:lvlText w:val=""/>
      <w:lvlJc w:val="left"/>
      <w:pPr>
        <w:tabs>
          <w:tab w:val="num" w:pos="2520"/>
        </w:tabs>
        <w:ind w:left="2520" w:hanging="360"/>
      </w:pPr>
      <w:rPr>
        <w:rFonts w:ascii="Symbol" w:hAnsi="Symbol"/>
        <w:b w:val="0"/>
        <w:i w:val="0"/>
      </w:rPr>
    </w:lvl>
    <w:lvl w:ilvl="7">
      <w:start w:val="1"/>
      <w:numFmt w:val="bullet"/>
      <w:lvlText w:val=""/>
      <w:lvlJc w:val="left"/>
      <w:pPr>
        <w:tabs>
          <w:tab w:val="num" w:pos="2880"/>
        </w:tabs>
        <w:ind w:left="2880" w:hanging="360"/>
      </w:pPr>
      <w:rPr>
        <w:rFonts w:ascii="Symbol" w:hAnsi="Symbol"/>
        <w:b w:val="0"/>
        <w:i w:val="0"/>
      </w:rPr>
    </w:lvl>
    <w:lvl w:ilvl="8">
      <w:start w:val="1"/>
      <w:numFmt w:val="bullet"/>
      <w:lvlText w:val=""/>
      <w:lvlJc w:val="left"/>
      <w:pPr>
        <w:tabs>
          <w:tab w:val="num" w:pos="3240"/>
        </w:tabs>
        <w:ind w:left="3240" w:hanging="360"/>
      </w:pPr>
      <w:rPr>
        <w:rFonts w:ascii="Symbol" w:hAnsi="Symbol"/>
        <w:b w:val="0"/>
        <w:i w:val="0"/>
      </w:rPr>
    </w:lvl>
  </w:abstractNum>
  <w:abstractNum w:abstractNumId="8" w15:restartNumberingAfterBreak="0">
    <w:nsid w:val="261F2D4E"/>
    <w:multiLevelType w:val="hybridMultilevel"/>
    <w:tmpl w:val="61EC0D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D9A73FA"/>
    <w:multiLevelType w:val="hybridMultilevel"/>
    <w:tmpl w:val="FDB6D652"/>
    <w:name w:val="WW8Num52"/>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0" w15:restartNumberingAfterBreak="0">
    <w:nsid w:val="46056469"/>
    <w:multiLevelType w:val="multilevel"/>
    <w:tmpl w:val="00000007"/>
    <w:lvl w:ilvl="0">
      <w:start w:val="1"/>
      <w:numFmt w:val="decimal"/>
      <w:lvlText w:val="%1."/>
      <w:lvlJc w:val="left"/>
      <w:pPr>
        <w:tabs>
          <w:tab w:val="num" w:pos="502"/>
        </w:tabs>
        <w:ind w:left="502"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CEC57D3"/>
    <w:multiLevelType w:val="multilevel"/>
    <w:tmpl w:val="00000007"/>
    <w:lvl w:ilvl="0">
      <w:start w:val="1"/>
      <w:numFmt w:val="decimal"/>
      <w:lvlText w:val="%1."/>
      <w:lvlJc w:val="left"/>
      <w:pPr>
        <w:tabs>
          <w:tab w:val="num" w:pos="502"/>
        </w:tabs>
        <w:ind w:left="502"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758C478D"/>
    <w:multiLevelType w:val="hybridMultilevel"/>
    <w:tmpl w:val="FFE6C77C"/>
    <w:lvl w:ilvl="0" w:tplc="77A21A42">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7BD26A23"/>
    <w:multiLevelType w:val="multilevel"/>
    <w:tmpl w:val="00000007"/>
    <w:lvl w:ilvl="0">
      <w:start w:val="1"/>
      <w:numFmt w:val="decimal"/>
      <w:lvlText w:val="%1."/>
      <w:lvlJc w:val="left"/>
      <w:pPr>
        <w:tabs>
          <w:tab w:val="num" w:pos="502"/>
        </w:tabs>
        <w:ind w:left="502"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13"/>
  </w:num>
  <w:num w:numId="11">
    <w:abstractNumId w:val="11"/>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97"/>
    <w:rsid w:val="00005FCF"/>
    <w:rsid w:val="00006E98"/>
    <w:rsid w:val="00021A7D"/>
    <w:rsid w:val="00030176"/>
    <w:rsid w:val="0003087B"/>
    <w:rsid w:val="00033F2B"/>
    <w:rsid w:val="00033FB8"/>
    <w:rsid w:val="00043042"/>
    <w:rsid w:val="00047AE6"/>
    <w:rsid w:val="00052FC5"/>
    <w:rsid w:val="00057C04"/>
    <w:rsid w:val="000752AE"/>
    <w:rsid w:val="0008241B"/>
    <w:rsid w:val="000A007E"/>
    <w:rsid w:val="000A1B97"/>
    <w:rsid w:val="000A6F7D"/>
    <w:rsid w:val="000B26D0"/>
    <w:rsid w:val="000B5963"/>
    <w:rsid w:val="000C5297"/>
    <w:rsid w:val="000D133D"/>
    <w:rsid w:val="000D378D"/>
    <w:rsid w:val="000F5D1D"/>
    <w:rsid w:val="000F6668"/>
    <w:rsid w:val="00100A83"/>
    <w:rsid w:val="00100E53"/>
    <w:rsid w:val="00113278"/>
    <w:rsid w:val="001160D1"/>
    <w:rsid w:val="0011680E"/>
    <w:rsid w:val="00117124"/>
    <w:rsid w:val="00121F96"/>
    <w:rsid w:val="00126AE5"/>
    <w:rsid w:val="00144C14"/>
    <w:rsid w:val="0014600C"/>
    <w:rsid w:val="00160FEE"/>
    <w:rsid w:val="001702C4"/>
    <w:rsid w:val="00173252"/>
    <w:rsid w:val="00185E40"/>
    <w:rsid w:val="00192A21"/>
    <w:rsid w:val="0019799B"/>
    <w:rsid w:val="001B10B5"/>
    <w:rsid w:val="001B4C28"/>
    <w:rsid w:val="001B65E7"/>
    <w:rsid w:val="001E2430"/>
    <w:rsid w:val="001F6BDE"/>
    <w:rsid w:val="002004A4"/>
    <w:rsid w:val="00213C12"/>
    <w:rsid w:val="00214CD5"/>
    <w:rsid w:val="002276D4"/>
    <w:rsid w:val="00235F68"/>
    <w:rsid w:val="002425C4"/>
    <w:rsid w:val="00246B4D"/>
    <w:rsid w:val="00253827"/>
    <w:rsid w:val="0025644B"/>
    <w:rsid w:val="0025755D"/>
    <w:rsid w:val="0026246D"/>
    <w:rsid w:val="00264180"/>
    <w:rsid w:val="00271445"/>
    <w:rsid w:val="00274C44"/>
    <w:rsid w:val="00292A02"/>
    <w:rsid w:val="00296D58"/>
    <w:rsid w:val="002A08BA"/>
    <w:rsid w:val="002A1DF8"/>
    <w:rsid w:val="002A3FD4"/>
    <w:rsid w:val="002A5717"/>
    <w:rsid w:val="002B023C"/>
    <w:rsid w:val="002B5FE3"/>
    <w:rsid w:val="002C667D"/>
    <w:rsid w:val="002D068D"/>
    <w:rsid w:val="002D0A2D"/>
    <w:rsid w:val="002E0EF2"/>
    <w:rsid w:val="002E35C1"/>
    <w:rsid w:val="002E37F5"/>
    <w:rsid w:val="002E450E"/>
    <w:rsid w:val="002E7ADA"/>
    <w:rsid w:val="002F1DAD"/>
    <w:rsid w:val="002F1DE4"/>
    <w:rsid w:val="003026B2"/>
    <w:rsid w:val="003045C9"/>
    <w:rsid w:val="00312BA4"/>
    <w:rsid w:val="0031413D"/>
    <w:rsid w:val="003248F0"/>
    <w:rsid w:val="003311E0"/>
    <w:rsid w:val="003402DE"/>
    <w:rsid w:val="00341ECC"/>
    <w:rsid w:val="003455C5"/>
    <w:rsid w:val="0036184E"/>
    <w:rsid w:val="00364F00"/>
    <w:rsid w:val="00366DA8"/>
    <w:rsid w:val="00386250"/>
    <w:rsid w:val="00396002"/>
    <w:rsid w:val="003A4695"/>
    <w:rsid w:val="003A5C57"/>
    <w:rsid w:val="003B4041"/>
    <w:rsid w:val="003B4D8F"/>
    <w:rsid w:val="003C6E37"/>
    <w:rsid w:val="003C7A05"/>
    <w:rsid w:val="003D500E"/>
    <w:rsid w:val="003D71CE"/>
    <w:rsid w:val="003E0571"/>
    <w:rsid w:val="003F4306"/>
    <w:rsid w:val="003F555C"/>
    <w:rsid w:val="00403DE6"/>
    <w:rsid w:val="00407FAE"/>
    <w:rsid w:val="0041002A"/>
    <w:rsid w:val="00414248"/>
    <w:rsid w:val="00414530"/>
    <w:rsid w:val="00414DAB"/>
    <w:rsid w:val="00415FF4"/>
    <w:rsid w:val="00434A77"/>
    <w:rsid w:val="0043624A"/>
    <w:rsid w:val="00450956"/>
    <w:rsid w:val="00461844"/>
    <w:rsid w:val="00466629"/>
    <w:rsid w:val="0047006B"/>
    <w:rsid w:val="00473D9C"/>
    <w:rsid w:val="00475A5F"/>
    <w:rsid w:val="00483C5A"/>
    <w:rsid w:val="004A02B0"/>
    <w:rsid w:val="004B4B23"/>
    <w:rsid w:val="004C0CAA"/>
    <w:rsid w:val="004C1216"/>
    <w:rsid w:val="004D4F67"/>
    <w:rsid w:val="004E7663"/>
    <w:rsid w:val="0051508E"/>
    <w:rsid w:val="00520C7F"/>
    <w:rsid w:val="00524239"/>
    <w:rsid w:val="00524262"/>
    <w:rsid w:val="005351A2"/>
    <w:rsid w:val="0053568B"/>
    <w:rsid w:val="00537420"/>
    <w:rsid w:val="005443B6"/>
    <w:rsid w:val="0054655D"/>
    <w:rsid w:val="00547D11"/>
    <w:rsid w:val="00551B63"/>
    <w:rsid w:val="00553170"/>
    <w:rsid w:val="00553DCA"/>
    <w:rsid w:val="00554898"/>
    <w:rsid w:val="00562EEB"/>
    <w:rsid w:val="00567D90"/>
    <w:rsid w:val="0057144A"/>
    <w:rsid w:val="0057191B"/>
    <w:rsid w:val="0057568E"/>
    <w:rsid w:val="00576BA0"/>
    <w:rsid w:val="0058045F"/>
    <w:rsid w:val="00592223"/>
    <w:rsid w:val="005942AB"/>
    <w:rsid w:val="005A23E5"/>
    <w:rsid w:val="005A2E85"/>
    <w:rsid w:val="005A37F3"/>
    <w:rsid w:val="005A6216"/>
    <w:rsid w:val="005A67A6"/>
    <w:rsid w:val="005B1080"/>
    <w:rsid w:val="005C0A76"/>
    <w:rsid w:val="005C6FF6"/>
    <w:rsid w:val="005D0F6E"/>
    <w:rsid w:val="005D28C8"/>
    <w:rsid w:val="005D5181"/>
    <w:rsid w:val="005E1F84"/>
    <w:rsid w:val="005E3E45"/>
    <w:rsid w:val="005E4F20"/>
    <w:rsid w:val="005E5302"/>
    <w:rsid w:val="005F0250"/>
    <w:rsid w:val="005F101B"/>
    <w:rsid w:val="005F75E9"/>
    <w:rsid w:val="005F7DE5"/>
    <w:rsid w:val="00603876"/>
    <w:rsid w:val="00606A24"/>
    <w:rsid w:val="0061026A"/>
    <w:rsid w:val="00616E8F"/>
    <w:rsid w:val="00620734"/>
    <w:rsid w:val="00625921"/>
    <w:rsid w:val="00645F8D"/>
    <w:rsid w:val="006477A8"/>
    <w:rsid w:val="00651D91"/>
    <w:rsid w:val="00660C71"/>
    <w:rsid w:val="006641CB"/>
    <w:rsid w:val="006706DD"/>
    <w:rsid w:val="00676D9E"/>
    <w:rsid w:val="006873D6"/>
    <w:rsid w:val="006A1A83"/>
    <w:rsid w:val="006A38CA"/>
    <w:rsid w:val="006B449F"/>
    <w:rsid w:val="006B5A6E"/>
    <w:rsid w:val="006D5875"/>
    <w:rsid w:val="006F5BD6"/>
    <w:rsid w:val="00700889"/>
    <w:rsid w:val="0070351B"/>
    <w:rsid w:val="00704520"/>
    <w:rsid w:val="0071331A"/>
    <w:rsid w:val="0072298C"/>
    <w:rsid w:val="007237CE"/>
    <w:rsid w:val="00731EE9"/>
    <w:rsid w:val="00735C0F"/>
    <w:rsid w:val="00737D77"/>
    <w:rsid w:val="00743385"/>
    <w:rsid w:val="00752F6A"/>
    <w:rsid w:val="0076321D"/>
    <w:rsid w:val="00766E39"/>
    <w:rsid w:val="00776D88"/>
    <w:rsid w:val="007771C8"/>
    <w:rsid w:val="00780DA4"/>
    <w:rsid w:val="00793451"/>
    <w:rsid w:val="007A27C9"/>
    <w:rsid w:val="007B134A"/>
    <w:rsid w:val="007B4EFE"/>
    <w:rsid w:val="007C70E6"/>
    <w:rsid w:val="007D0E71"/>
    <w:rsid w:val="007D68E2"/>
    <w:rsid w:val="007F128F"/>
    <w:rsid w:val="007F2F68"/>
    <w:rsid w:val="007F3207"/>
    <w:rsid w:val="0081320D"/>
    <w:rsid w:val="008168AC"/>
    <w:rsid w:val="00817661"/>
    <w:rsid w:val="008221E0"/>
    <w:rsid w:val="00824972"/>
    <w:rsid w:val="00824EAA"/>
    <w:rsid w:val="00851950"/>
    <w:rsid w:val="00855F9D"/>
    <w:rsid w:val="00877136"/>
    <w:rsid w:val="008821C6"/>
    <w:rsid w:val="00886CA0"/>
    <w:rsid w:val="008A5B04"/>
    <w:rsid w:val="008B31AA"/>
    <w:rsid w:val="008C1716"/>
    <w:rsid w:val="008C3002"/>
    <w:rsid w:val="008D251A"/>
    <w:rsid w:val="008D5485"/>
    <w:rsid w:val="008E1D09"/>
    <w:rsid w:val="008E3E38"/>
    <w:rsid w:val="008F1048"/>
    <w:rsid w:val="009118DD"/>
    <w:rsid w:val="00911F7C"/>
    <w:rsid w:val="009125CA"/>
    <w:rsid w:val="0091697C"/>
    <w:rsid w:val="009171AD"/>
    <w:rsid w:val="009256C0"/>
    <w:rsid w:val="009279CB"/>
    <w:rsid w:val="00937F9F"/>
    <w:rsid w:val="00940BBA"/>
    <w:rsid w:val="00944C7F"/>
    <w:rsid w:val="00950436"/>
    <w:rsid w:val="009505A5"/>
    <w:rsid w:val="009533E1"/>
    <w:rsid w:val="00954052"/>
    <w:rsid w:val="00955D15"/>
    <w:rsid w:val="00963E5C"/>
    <w:rsid w:val="00965CA7"/>
    <w:rsid w:val="00971639"/>
    <w:rsid w:val="00980AC0"/>
    <w:rsid w:val="009842A4"/>
    <w:rsid w:val="00985AC1"/>
    <w:rsid w:val="00996CDB"/>
    <w:rsid w:val="009A5264"/>
    <w:rsid w:val="009C2180"/>
    <w:rsid w:val="009C7444"/>
    <w:rsid w:val="009F2141"/>
    <w:rsid w:val="009F5022"/>
    <w:rsid w:val="00A0060C"/>
    <w:rsid w:val="00A03746"/>
    <w:rsid w:val="00A07733"/>
    <w:rsid w:val="00A151A7"/>
    <w:rsid w:val="00A20467"/>
    <w:rsid w:val="00A22338"/>
    <w:rsid w:val="00A2589D"/>
    <w:rsid w:val="00A269C7"/>
    <w:rsid w:val="00A270D9"/>
    <w:rsid w:val="00A32D90"/>
    <w:rsid w:val="00A33A5B"/>
    <w:rsid w:val="00A375EC"/>
    <w:rsid w:val="00A45EBB"/>
    <w:rsid w:val="00A53905"/>
    <w:rsid w:val="00A60060"/>
    <w:rsid w:val="00A7376A"/>
    <w:rsid w:val="00A80826"/>
    <w:rsid w:val="00A83C45"/>
    <w:rsid w:val="00A9121B"/>
    <w:rsid w:val="00A948BB"/>
    <w:rsid w:val="00AA32FE"/>
    <w:rsid w:val="00AA62B7"/>
    <w:rsid w:val="00AA6802"/>
    <w:rsid w:val="00AA6E2B"/>
    <w:rsid w:val="00AB0B1C"/>
    <w:rsid w:val="00AB3119"/>
    <w:rsid w:val="00AB78D6"/>
    <w:rsid w:val="00AC5AA3"/>
    <w:rsid w:val="00AE66A2"/>
    <w:rsid w:val="00AF3021"/>
    <w:rsid w:val="00AF3D04"/>
    <w:rsid w:val="00B0019D"/>
    <w:rsid w:val="00B00420"/>
    <w:rsid w:val="00B0249D"/>
    <w:rsid w:val="00B04527"/>
    <w:rsid w:val="00B06BD6"/>
    <w:rsid w:val="00B07976"/>
    <w:rsid w:val="00B129FF"/>
    <w:rsid w:val="00B15027"/>
    <w:rsid w:val="00B1557D"/>
    <w:rsid w:val="00B27486"/>
    <w:rsid w:val="00B306EF"/>
    <w:rsid w:val="00B31CB7"/>
    <w:rsid w:val="00B361D7"/>
    <w:rsid w:val="00B3708B"/>
    <w:rsid w:val="00B506F4"/>
    <w:rsid w:val="00B5669F"/>
    <w:rsid w:val="00B73737"/>
    <w:rsid w:val="00B74464"/>
    <w:rsid w:val="00B80082"/>
    <w:rsid w:val="00B84CAA"/>
    <w:rsid w:val="00B946EE"/>
    <w:rsid w:val="00B94E92"/>
    <w:rsid w:val="00BA519F"/>
    <w:rsid w:val="00BA6537"/>
    <w:rsid w:val="00BB6821"/>
    <w:rsid w:val="00BC4C3F"/>
    <w:rsid w:val="00BC5847"/>
    <w:rsid w:val="00BC7546"/>
    <w:rsid w:val="00BD3688"/>
    <w:rsid w:val="00BD3D53"/>
    <w:rsid w:val="00BE52B5"/>
    <w:rsid w:val="00BE6787"/>
    <w:rsid w:val="00BF0A04"/>
    <w:rsid w:val="00BF52E1"/>
    <w:rsid w:val="00BF5AEF"/>
    <w:rsid w:val="00BF5FE3"/>
    <w:rsid w:val="00C009F9"/>
    <w:rsid w:val="00C25B3D"/>
    <w:rsid w:val="00C26287"/>
    <w:rsid w:val="00C309B5"/>
    <w:rsid w:val="00C362A1"/>
    <w:rsid w:val="00C41EA7"/>
    <w:rsid w:val="00C464BB"/>
    <w:rsid w:val="00C73F49"/>
    <w:rsid w:val="00C7486E"/>
    <w:rsid w:val="00C82912"/>
    <w:rsid w:val="00C862D3"/>
    <w:rsid w:val="00C90D59"/>
    <w:rsid w:val="00CA3B10"/>
    <w:rsid w:val="00CA761B"/>
    <w:rsid w:val="00CB5943"/>
    <w:rsid w:val="00CC40F8"/>
    <w:rsid w:val="00CC429A"/>
    <w:rsid w:val="00CD61BA"/>
    <w:rsid w:val="00CE0A83"/>
    <w:rsid w:val="00CF42BF"/>
    <w:rsid w:val="00D00419"/>
    <w:rsid w:val="00D01926"/>
    <w:rsid w:val="00D0241F"/>
    <w:rsid w:val="00D15CE5"/>
    <w:rsid w:val="00D25E68"/>
    <w:rsid w:val="00D503D7"/>
    <w:rsid w:val="00D7592D"/>
    <w:rsid w:val="00D84C14"/>
    <w:rsid w:val="00D873BD"/>
    <w:rsid w:val="00DA1DAA"/>
    <w:rsid w:val="00DA6E4C"/>
    <w:rsid w:val="00DA7CF2"/>
    <w:rsid w:val="00DB393E"/>
    <w:rsid w:val="00DC0D1E"/>
    <w:rsid w:val="00DC0E31"/>
    <w:rsid w:val="00DC6A88"/>
    <w:rsid w:val="00DC6C68"/>
    <w:rsid w:val="00DC776D"/>
    <w:rsid w:val="00DD331B"/>
    <w:rsid w:val="00DE2306"/>
    <w:rsid w:val="00DE4CEF"/>
    <w:rsid w:val="00DE65D3"/>
    <w:rsid w:val="00DF00F7"/>
    <w:rsid w:val="00E0191B"/>
    <w:rsid w:val="00E02F8F"/>
    <w:rsid w:val="00E0638A"/>
    <w:rsid w:val="00E1047A"/>
    <w:rsid w:val="00E12067"/>
    <w:rsid w:val="00E14342"/>
    <w:rsid w:val="00E15730"/>
    <w:rsid w:val="00E15847"/>
    <w:rsid w:val="00E34B47"/>
    <w:rsid w:val="00E407DF"/>
    <w:rsid w:val="00E42CAA"/>
    <w:rsid w:val="00E42F4B"/>
    <w:rsid w:val="00E447D5"/>
    <w:rsid w:val="00E44AC8"/>
    <w:rsid w:val="00E660B1"/>
    <w:rsid w:val="00E70A12"/>
    <w:rsid w:val="00E71016"/>
    <w:rsid w:val="00E71C63"/>
    <w:rsid w:val="00E90DF0"/>
    <w:rsid w:val="00E916B7"/>
    <w:rsid w:val="00E91CCC"/>
    <w:rsid w:val="00E926DB"/>
    <w:rsid w:val="00E9618F"/>
    <w:rsid w:val="00EA53E5"/>
    <w:rsid w:val="00EB38A9"/>
    <w:rsid w:val="00ED1628"/>
    <w:rsid w:val="00ED41FD"/>
    <w:rsid w:val="00ED779A"/>
    <w:rsid w:val="00EF2A1D"/>
    <w:rsid w:val="00EF4AA7"/>
    <w:rsid w:val="00F07F5F"/>
    <w:rsid w:val="00F1080F"/>
    <w:rsid w:val="00F12707"/>
    <w:rsid w:val="00F13703"/>
    <w:rsid w:val="00F14F24"/>
    <w:rsid w:val="00F23678"/>
    <w:rsid w:val="00F308E1"/>
    <w:rsid w:val="00F46A08"/>
    <w:rsid w:val="00F56129"/>
    <w:rsid w:val="00F660EE"/>
    <w:rsid w:val="00F801E8"/>
    <w:rsid w:val="00F937F9"/>
    <w:rsid w:val="00F963A9"/>
    <w:rsid w:val="00FA2898"/>
    <w:rsid w:val="00FA7BA4"/>
    <w:rsid w:val="00FB27E5"/>
    <w:rsid w:val="00FC08F5"/>
    <w:rsid w:val="00FC17CE"/>
    <w:rsid w:val="00FC4237"/>
    <w:rsid w:val="00FC47F4"/>
    <w:rsid w:val="00FD3EE1"/>
    <w:rsid w:val="00FD4B1C"/>
    <w:rsid w:val="00FD6AF7"/>
    <w:rsid w:val="00FE226F"/>
    <w:rsid w:val="00FE65B1"/>
    <w:rsid w:val="00FF10B0"/>
    <w:rsid w:val="00FF320F"/>
    <w:rsid w:val="00FF6B2C"/>
    <w:rsid w:val="00FF79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6E8833"/>
  <w15:docId w15:val="{565F4C36-724B-495F-918B-9DB7EBFB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0A1B97"/>
    <w:pPr>
      <w:suppressAutoHyphens/>
      <w:spacing w:after="200" w:line="276" w:lineRule="auto"/>
    </w:pPr>
    <w:rPr>
      <w:rFonts w:ascii="Calibri" w:eastAsia="Calibri" w:hAnsi="Calibri" w:cs="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A1B97"/>
    <w:rPr>
      <w:color w:val="0000FF"/>
      <w:u w:val="single"/>
    </w:rPr>
  </w:style>
  <w:style w:type="paragraph" w:styleId="Zkladntext">
    <w:name w:val="Body Text"/>
    <w:basedOn w:val="Normln"/>
    <w:rsid w:val="000A1B97"/>
    <w:pPr>
      <w:spacing w:after="120"/>
    </w:pPr>
  </w:style>
  <w:style w:type="paragraph" w:styleId="Odstavecseseznamem">
    <w:name w:val="List Paragraph"/>
    <w:basedOn w:val="Normln"/>
    <w:qFormat/>
    <w:rsid w:val="000A1B97"/>
    <w:pPr>
      <w:ind w:left="720"/>
    </w:pPr>
  </w:style>
  <w:style w:type="paragraph" w:styleId="Zpat">
    <w:name w:val="footer"/>
    <w:basedOn w:val="Normln"/>
    <w:rsid w:val="000A1B97"/>
    <w:pPr>
      <w:spacing w:after="0" w:line="240" w:lineRule="auto"/>
    </w:pPr>
  </w:style>
  <w:style w:type="paragraph" w:styleId="Zhlav">
    <w:name w:val="header"/>
    <w:basedOn w:val="Normln"/>
    <w:link w:val="ZhlavChar"/>
    <w:rsid w:val="00FC08F5"/>
    <w:pPr>
      <w:tabs>
        <w:tab w:val="center" w:pos="4536"/>
        <w:tab w:val="right" w:pos="9072"/>
      </w:tabs>
    </w:pPr>
    <w:rPr>
      <w:rFonts w:cs="Times New Roman"/>
    </w:rPr>
  </w:style>
  <w:style w:type="character" w:customStyle="1" w:styleId="ZhlavChar">
    <w:name w:val="Záhlaví Char"/>
    <w:link w:val="Zhlav"/>
    <w:rsid w:val="00FC08F5"/>
    <w:rPr>
      <w:rFonts w:ascii="Calibri" w:eastAsia="Calibri" w:hAnsi="Calibri" w:cs="Calibri"/>
      <w:sz w:val="22"/>
      <w:szCs w:val="22"/>
      <w:lang w:eastAsia="ar-SA"/>
    </w:rPr>
  </w:style>
  <w:style w:type="character" w:styleId="Odkaznakoment">
    <w:name w:val="annotation reference"/>
    <w:semiHidden/>
    <w:rsid w:val="00DC776D"/>
    <w:rPr>
      <w:sz w:val="16"/>
      <w:szCs w:val="16"/>
    </w:rPr>
  </w:style>
  <w:style w:type="paragraph" w:styleId="Textkomente">
    <w:name w:val="annotation text"/>
    <w:basedOn w:val="Normln"/>
    <w:semiHidden/>
    <w:rsid w:val="00DC776D"/>
    <w:rPr>
      <w:sz w:val="20"/>
      <w:szCs w:val="20"/>
    </w:rPr>
  </w:style>
  <w:style w:type="paragraph" w:styleId="Pedmtkomente">
    <w:name w:val="annotation subject"/>
    <w:basedOn w:val="Textkomente"/>
    <w:next w:val="Textkomente"/>
    <w:semiHidden/>
    <w:rsid w:val="00DC776D"/>
    <w:rPr>
      <w:b/>
      <w:bCs/>
    </w:rPr>
  </w:style>
  <w:style w:type="paragraph" w:styleId="Textbubliny">
    <w:name w:val="Balloon Text"/>
    <w:basedOn w:val="Normln"/>
    <w:semiHidden/>
    <w:rsid w:val="00DC7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729328">
      <w:bodyDiv w:val="1"/>
      <w:marLeft w:val="0"/>
      <w:marRight w:val="0"/>
      <w:marTop w:val="0"/>
      <w:marBottom w:val="0"/>
      <w:divBdr>
        <w:top w:val="none" w:sz="0" w:space="0" w:color="auto"/>
        <w:left w:val="none" w:sz="0" w:space="0" w:color="auto"/>
        <w:bottom w:val="none" w:sz="0" w:space="0" w:color="auto"/>
        <w:right w:val="none" w:sz="0" w:space="0" w:color="auto"/>
      </w:divBdr>
      <w:divsChild>
        <w:div w:id="149061058">
          <w:marLeft w:val="0"/>
          <w:marRight w:val="0"/>
          <w:marTop w:val="0"/>
          <w:marBottom w:val="0"/>
          <w:divBdr>
            <w:top w:val="none" w:sz="0" w:space="0" w:color="auto"/>
            <w:left w:val="none" w:sz="0" w:space="0" w:color="auto"/>
            <w:bottom w:val="none" w:sz="0" w:space="0" w:color="auto"/>
            <w:right w:val="none" w:sz="0" w:space="0" w:color="auto"/>
          </w:divBdr>
        </w:div>
        <w:div w:id="227113442">
          <w:marLeft w:val="0"/>
          <w:marRight w:val="0"/>
          <w:marTop w:val="0"/>
          <w:marBottom w:val="0"/>
          <w:divBdr>
            <w:top w:val="none" w:sz="0" w:space="0" w:color="auto"/>
            <w:left w:val="none" w:sz="0" w:space="0" w:color="auto"/>
            <w:bottom w:val="none" w:sz="0" w:space="0" w:color="auto"/>
            <w:right w:val="none" w:sz="0" w:space="0" w:color="auto"/>
          </w:divBdr>
        </w:div>
        <w:div w:id="263267137">
          <w:marLeft w:val="0"/>
          <w:marRight w:val="0"/>
          <w:marTop w:val="0"/>
          <w:marBottom w:val="0"/>
          <w:divBdr>
            <w:top w:val="none" w:sz="0" w:space="0" w:color="auto"/>
            <w:left w:val="none" w:sz="0" w:space="0" w:color="auto"/>
            <w:bottom w:val="none" w:sz="0" w:space="0" w:color="auto"/>
            <w:right w:val="none" w:sz="0" w:space="0" w:color="auto"/>
          </w:divBdr>
        </w:div>
        <w:div w:id="613707437">
          <w:marLeft w:val="0"/>
          <w:marRight w:val="0"/>
          <w:marTop w:val="0"/>
          <w:marBottom w:val="0"/>
          <w:divBdr>
            <w:top w:val="none" w:sz="0" w:space="0" w:color="auto"/>
            <w:left w:val="none" w:sz="0" w:space="0" w:color="auto"/>
            <w:bottom w:val="none" w:sz="0" w:space="0" w:color="auto"/>
            <w:right w:val="none" w:sz="0" w:space="0" w:color="auto"/>
          </w:divBdr>
        </w:div>
        <w:div w:id="879053370">
          <w:marLeft w:val="0"/>
          <w:marRight w:val="0"/>
          <w:marTop w:val="0"/>
          <w:marBottom w:val="0"/>
          <w:divBdr>
            <w:top w:val="none" w:sz="0" w:space="0" w:color="auto"/>
            <w:left w:val="none" w:sz="0" w:space="0" w:color="auto"/>
            <w:bottom w:val="none" w:sz="0" w:space="0" w:color="auto"/>
            <w:right w:val="none" w:sz="0" w:space="0" w:color="auto"/>
          </w:divBdr>
        </w:div>
        <w:div w:id="1041125439">
          <w:marLeft w:val="0"/>
          <w:marRight w:val="0"/>
          <w:marTop w:val="0"/>
          <w:marBottom w:val="0"/>
          <w:divBdr>
            <w:top w:val="none" w:sz="0" w:space="0" w:color="auto"/>
            <w:left w:val="none" w:sz="0" w:space="0" w:color="auto"/>
            <w:bottom w:val="none" w:sz="0" w:space="0" w:color="auto"/>
            <w:right w:val="none" w:sz="0" w:space="0" w:color="auto"/>
          </w:divBdr>
        </w:div>
        <w:div w:id="1422993532">
          <w:marLeft w:val="0"/>
          <w:marRight w:val="0"/>
          <w:marTop w:val="0"/>
          <w:marBottom w:val="0"/>
          <w:divBdr>
            <w:top w:val="none" w:sz="0" w:space="0" w:color="auto"/>
            <w:left w:val="none" w:sz="0" w:space="0" w:color="auto"/>
            <w:bottom w:val="none" w:sz="0" w:space="0" w:color="auto"/>
            <w:right w:val="none" w:sz="0" w:space="0" w:color="auto"/>
          </w:divBdr>
        </w:div>
        <w:div w:id="2029401597">
          <w:marLeft w:val="0"/>
          <w:marRight w:val="0"/>
          <w:marTop w:val="0"/>
          <w:marBottom w:val="0"/>
          <w:divBdr>
            <w:top w:val="none" w:sz="0" w:space="0" w:color="auto"/>
            <w:left w:val="none" w:sz="0" w:space="0" w:color="auto"/>
            <w:bottom w:val="none" w:sz="0" w:space="0" w:color="auto"/>
            <w:right w:val="none" w:sz="0" w:space="0" w:color="auto"/>
          </w:divBdr>
        </w:div>
        <w:div w:id="2074115478">
          <w:marLeft w:val="0"/>
          <w:marRight w:val="0"/>
          <w:marTop w:val="0"/>
          <w:marBottom w:val="0"/>
          <w:divBdr>
            <w:top w:val="none" w:sz="0" w:space="0" w:color="auto"/>
            <w:left w:val="none" w:sz="0" w:space="0" w:color="auto"/>
            <w:bottom w:val="none" w:sz="0" w:space="0" w:color="auto"/>
            <w:right w:val="none" w:sz="0" w:space="0" w:color="auto"/>
          </w:divBdr>
        </w:div>
      </w:divsChild>
    </w:div>
    <w:div w:id="675691167">
      <w:bodyDiv w:val="1"/>
      <w:marLeft w:val="0"/>
      <w:marRight w:val="0"/>
      <w:marTop w:val="0"/>
      <w:marBottom w:val="0"/>
      <w:divBdr>
        <w:top w:val="none" w:sz="0" w:space="0" w:color="auto"/>
        <w:left w:val="none" w:sz="0" w:space="0" w:color="auto"/>
        <w:bottom w:val="none" w:sz="0" w:space="0" w:color="auto"/>
        <w:right w:val="none" w:sz="0" w:space="0" w:color="auto"/>
      </w:divBdr>
      <w:divsChild>
        <w:div w:id="378476140">
          <w:marLeft w:val="0"/>
          <w:marRight w:val="0"/>
          <w:marTop w:val="0"/>
          <w:marBottom w:val="0"/>
          <w:divBdr>
            <w:top w:val="none" w:sz="0" w:space="0" w:color="auto"/>
            <w:left w:val="none" w:sz="0" w:space="0" w:color="auto"/>
            <w:bottom w:val="none" w:sz="0" w:space="0" w:color="auto"/>
            <w:right w:val="none" w:sz="0" w:space="0" w:color="auto"/>
          </w:divBdr>
        </w:div>
        <w:div w:id="507794584">
          <w:marLeft w:val="0"/>
          <w:marRight w:val="0"/>
          <w:marTop w:val="0"/>
          <w:marBottom w:val="0"/>
          <w:divBdr>
            <w:top w:val="none" w:sz="0" w:space="0" w:color="auto"/>
            <w:left w:val="none" w:sz="0" w:space="0" w:color="auto"/>
            <w:bottom w:val="none" w:sz="0" w:space="0" w:color="auto"/>
            <w:right w:val="none" w:sz="0" w:space="0" w:color="auto"/>
          </w:divBdr>
        </w:div>
        <w:div w:id="1018195584">
          <w:marLeft w:val="0"/>
          <w:marRight w:val="0"/>
          <w:marTop w:val="0"/>
          <w:marBottom w:val="0"/>
          <w:divBdr>
            <w:top w:val="none" w:sz="0" w:space="0" w:color="auto"/>
            <w:left w:val="none" w:sz="0" w:space="0" w:color="auto"/>
            <w:bottom w:val="none" w:sz="0" w:space="0" w:color="auto"/>
            <w:right w:val="none" w:sz="0" w:space="0" w:color="auto"/>
          </w:divBdr>
        </w:div>
        <w:div w:id="1429961861">
          <w:marLeft w:val="0"/>
          <w:marRight w:val="0"/>
          <w:marTop w:val="0"/>
          <w:marBottom w:val="0"/>
          <w:divBdr>
            <w:top w:val="none" w:sz="0" w:space="0" w:color="auto"/>
            <w:left w:val="none" w:sz="0" w:space="0" w:color="auto"/>
            <w:bottom w:val="none" w:sz="0" w:space="0" w:color="auto"/>
            <w:right w:val="none" w:sz="0" w:space="0" w:color="auto"/>
          </w:divBdr>
        </w:div>
        <w:div w:id="2112312006">
          <w:marLeft w:val="0"/>
          <w:marRight w:val="0"/>
          <w:marTop w:val="0"/>
          <w:marBottom w:val="0"/>
          <w:divBdr>
            <w:top w:val="none" w:sz="0" w:space="0" w:color="auto"/>
            <w:left w:val="none" w:sz="0" w:space="0" w:color="auto"/>
            <w:bottom w:val="none" w:sz="0" w:space="0" w:color="auto"/>
            <w:right w:val="none" w:sz="0" w:space="0" w:color="auto"/>
          </w:divBdr>
        </w:div>
      </w:divsChild>
    </w:div>
    <w:div w:id="788938739">
      <w:bodyDiv w:val="1"/>
      <w:marLeft w:val="0"/>
      <w:marRight w:val="0"/>
      <w:marTop w:val="0"/>
      <w:marBottom w:val="0"/>
      <w:divBdr>
        <w:top w:val="none" w:sz="0" w:space="0" w:color="auto"/>
        <w:left w:val="none" w:sz="0" w:space="0" w:color="auto"/>
        <w:bottom w:val="none" w:sz="0" w:space="0" w:color="auto"/>
        <w:right w:val="none" w:sz="0" w:space="0" w:color="auto"/>
      </w:divBdr>
      <w:divsChild>
        <w:div w:id="64424766">
          <w:marLeft w:val="0"/>
          <w:marRight w:val="0"/>
          <w:marTop w:val="0"/>
          <w:marBottom w:val="0"/>
          <w:divBdr>
            <w:top w:val="none" w:sz="0" w:space="0" w:color="auto"/>
            <w:left w:val="none" w:sz="0" w:space="0" w:color="auto"/>
            <w:bottom w:val="none" w:sz="0" w:space="0" w:color="auto"/>
            <w:right w:val="none" w:sz="0" w:space="0" w:color="auto"/>
          </w:divBdr>
        </w:div>
        <w:div w:id="582108860">
          <w:marLeft w:val="0"/>
          <w:marRight w:val="0"/>
          <w:marTop w:val="0"/>
          <w:marBottom w:val="0"/>
          <w:divBdr>
            <w:top w:val="none" w:sz="0" w:space="0" w:color="auto"/>
            <w:left w:val="none" w:sz="0" w:space="0" w:color="auto"/>
            <w:bottom w:val="none" w:sz="0" w:space="0" w:color="auto"/>
            <w:right w:val="none" w:sz="0" w:space="0" w:color="auto"/>
          </w:divBdr>
        </w:div>
        <w:div w:id="683633852">
          <w:marLeft w:val="0"/>
          <w:marRight w:val="0"/>
          <w:marTop w:val="0"/>
          <w:marBottom w:val="0"/>
          <w:divBdr>
            <w:top w:val="none" w:sz="0" w:space="0" w:color="auto"/>
            <w:left w:val="none" w:sz="0" w:space="0" w:color="auto"/>
            <w:bottom w:val="none" w:sz="0" w:space="0" w:color="auto"/>
            <w:right w:val="none" w:sz="0" w:space="0" w:color="auto"/>
          </w:divBdr>
        </w:div>
        <w:div w:id="843668216">
          <w:marLeft w:val="0"/>
          <w:marRight w:val="0"/>
          <w:marTop w:val="0"/>
          <w:marBottom w:val="0"/>
          <w:divBdr>
            <w:top w:val="none" w:sz="0" w:space="0" w:color="auto"/>
            <w:left w:val="none" w:sz="0" w:space="0" w:color="auto"/>
            <w:bottom w:val="none" w:sz="0" w:space="0" w:color="auto"/>
            <w:right w:val="none" w:sz="0" w:space="0" w:color="auto"/>
          </w:divBdr>
        </w:div>
        <w:div w:id="153577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4306</Words>
  <Characters>25409</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SMLOUVA O DÍLO č</vt:lpstr>
    </vt:vector>
  </TitlesOfParts>
  <Company>Hewlett-Packard Company</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Admi</dc:creator>
  <cp:lastModifiedBy>Švancarová Petra</cp:lastModifiedBy>
  <cp:revision>3</cp:revision>
  <cp:lastPrinted>2018-06-07T07:53:00Z</cp:lastPrinted>
  <dcterms:created xsi:type="dcterms:W3CDTF">2021-06-08T10:45:00Z</dcterms:created>
  <dcterms:modified xsi:type="dcterms:W3CDTF">2021-06-08T12:03:00Z</dcterms:modified>
</cp:coreProperties>
</file>